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5FC6" w14:textId="77777777" w:rsidR="00F355D7" w:rsidRDefault="00FA63FA" w:rsidP="00A35115">
      <w:pPr>
        <w:pStyle w:val="Title"/>
        <w:rPr>
          <w:ins w:id="1" w:author="Suvir Venkataraman" w:date="2022-03-08T13:31:00Z"/>
        </w:rPr>
      </w:pPr>
      <w:r>
        <w:t>Endome</w:t>
      </w:r>
      <w:ins w:id="2" w:author="Suvir Venkataraman" w:date="2022-03-08T13:31:00Z">
        <w:r w:rsidR="00F355D7">
          <w:t xml:space="preserve">TRIO </w:t>
        </w:r>
      </w:ins>
    </w:p>
    <w:p w14:paraId="0F439503" w14:textId="2E081B95" w:rsidR="0000293D" w:rsidRPr="00F355D7" w:rsidRDefault="00F355D7" w:rsidP="00F355D7">
      <w:pPr>
        <w:pStyle w:val="Subtitle"/>
        <w:jc w:val="center"/>
        <w:rPr>
          <w:sz w:val="28"/>
          <w:szCs w:val="28"/>
          <w:rPrChange w:id="3" w:author="Suvir Venkataraman" w:date="2022-03-08T13:31:00Z">
            <w:rPr/>
          </w:rPrChange>
        </w:rPr>
        <w:pPrChange w:id="4" w:author="Suvir Venkataraman" w:date="2022-03-08T13:31:00Z">
          <w:pPr>
            <w:pStyle w:val="Title"/>
          </w:pPr>
        </w:pPrChange>
      </w:pPr>
      <w:ins w:id="5" w:author="Suvir Venkataraman" w:date="2022-03-08T13:31:00Z">
        <w:r w:rsidRPr="00F355D7">
          <w:rPr>
            <w:sz w:val="28"/>
            <w:szCs w:val="28"/>
            <w:rPrChange w:id="6" w:author="Suvir Venkataraman" w:date="2022-03-08T13:31:00Z">
              <w:rPr/>
            </w:rPrChange>
          </w:rPr>
          <w:t xml:space="preserve">ERA, </w:t>
        </w:r>
        <w:proofErr w:type="gramStart"/>
        <w:r w:rsidRPr="00F355D7">
          <w:rPr>
            <w:sz w:val="28"/>
            <w:szCs w:val="28"/>
            <w:rPrChange w:id="7" w:author="Suvir Venkataraman" w:date="2022-03-08T13:31:00Z">
              <w:rPr/>
            </w:rPrChange>
          </w:rPr>
          <w:t>EMMA</w:t>
        </w:r>
        <w:proofErr w:type="gramEnd"/>
        <w:r>
          <w:rPr>
            <w:sz w:val="28"/>
            <w:szCs w:val="28"/>
          </w:rPr>
          <w:t xml:space="preserve"> and ALICE tests</w:t>
        </w:r>
      </w:ins>
      <w:del w:id="8" w:author="Suvir Venkataraman" w:date="2022-03-08T13:31:00Z">
        <w:r w:rsidR="00FA63FA" w:rsidRPr="00F355D7" w:rsidDel="00F355D7">
          <w:rPr>
            <w:sz w:val="28"/>
            <w:szCs w:val="28"/>
            <w:rPrChange w:id="9" w:author="Suvir Venkataraman" w:date="2022-03-08T13:31:00Z">
              <w:rPr/>
            </w:rPrChange>
          </w:rPr>
          <w:delText>trial receptivity analysis</w:delText>
        </w:r>
        <w:r w:rsidR="00A35115" w:rsidRPr="00F355D7" w:rsidDel="00F355D7">
          <w:rPr>
            <w:sz w:val="28"/>
            <w:szCs w:val="28"/>
            <w:rPrChange w:id="10" w:author="Suvir Venkataraman" w:date="2022-03-08T13:31:00Z">
              <w:rPr/>
            </w:rPrChange>
          </w:rPr>
          <w:delText xml:space="preserve"> (ERA)</w:delText>
        </w:r>
      </w:del>
    </w:p>
    <w:p w14:paraId="2EB84C10" w14:textId="77777777" w:rsidR="00A35115" w:rsidRDefault="00DB371E" w:rsidP="00DB371E">
      <w:pPr>
        <w:pStyle w:val="Heading2"/>
      </w:pPr>
      <w:r>
        <w:t>Introduction</w:t>
      </w:r>
    </w:p>
    <w:p w14:paraId="226B4F0E" w14:textId="77777777" w:rsidR="00F355D7" w:rsidRDefault="00F355D7" w:rsidP="00F355D7">
      <w:pPr>
        <w:rPr>
          <w:ins w:id="11" w:author="Suvir Venkataraman" w:date="2022-03-08T13:32:00Z"/>
        </w:rPr>
      </w:pPr>
      <w:ins w:id="12" w:author="Suvir Venkataraman" w:date="2022-03-08T13:32:00Z">
        <w:r>
          <w:t>The endometrium is a tissue lining the interior of the uterus where the embryo implants and resides during pregnancy. Each month, the endometrium prepares for the arrival of an embryo. When this does not occur, menstruation begins.</w:t>
        </w:r>
      </w:ins>
    </w:p>
    <w:p w14:paraId="546C9151" w14:textId="77777777" w:rsidR="00F355D7" w:rsidRDefault="00F355D7" w:rsidP="00F355D7">
      <w:pPr>
        <w:rPr>
          <w:ins w:id="13" w:author="Suvir Venkataraman" w:date="2022-03-08T13:32:00Z"/>
        </w:rPr>
      </w:pPr>
      <w:ins w:id="14" w:author="Suvir Venkataraman" w:date="2022-03-08T13:32:00Z">
        <w:r>
          <w:t>Variations of the endometrium are one of the leading causes of infertility in women. The endometrium must be both receptive to embryo implantation at the time of transfer and rich in healthy bacteria. Infections with harmful bacteria can cause diseases of the endometrium, such as chronic endometritis, which are associated with poor reproductive outcomes.</w:t>
        </w:r>
      </w:ins>
    </w:p>
    <w:p w14:paraId="0871DC1B" w14:textId="1C686401" w:rsidR="00F355D7" w:rsidRDefault="00F355D7" w:rsidP="00F355D7">
      <w:pPr>
        <w:rPr>
          <w:ins w:id="15" w:author="Suvir Venkataraman" w:date="2022-03-08T13:32:00Z"/>
        </w:rPr>
      </w:pPr>
      <w:ins w:id="16" w:author="Suvir Venkataraman" w:date="2022-03-08T13:32:00Z">
        <w:r>
          <w:t>Recent studies indicate that the endometrium is a key factor for reproductive success. 20% of infertility is caused by the endometrial factor.</w:t>
        </w:r>
      </w:ins>
    </w:p>
    <w:p w14:paraId="693EEDCC" w14:textId="47049838" w:rsidR="00F355D7" w:rsidRDefault="00F355D7" w:rsidP="00F355D7">
      <w:pPr>
        <w:rPr>
          <w:ins w:id="17" w:author="Suvir Venkataraman" w:date="2022-03-08T13:33:00Z"/>
        </w:rPr>
      </w:pPr>
      <w:ins w:id="18" w:author="Suvir Venkataraman" w:date="2022-03-08T13:32:00Z">
        <w:r>
          <w:t xml:space="preserve">EndomeTRIO is a complete endometrial analysis that includes ERA, </w:t>
        </w:r>
        <w:proofErr w:type="gramStart"/>
        <w:r>
          <w:t>EMMA</w:t>
        </w:r>
        <w:proofErr w:type="gramEnd"/>
        <w:r>
          <w:t xml:space="preserve"> and ALICE tests.</w:t>
        </w:r>
      </w:ins>
      <w:ins w:id="19" w:author="Suvir Venkataraman" w:date="2022-03-08T13:33:00Z">
        <w:r>
          <w:t xml:space="preserve"> In summary:</w:t>
        </w:r>
      </w:ins>
    </w:p>
    <w:p w14:paraId="0E6E4F1F" w14:textId="2BC1815B" w:rsidR="00F355D7" w:rsidRDefault="00F355D7" w:rsidP="00F355D7">
      <w:pPr>
        <w:ind w:left="720" w:hanging="720"/>
        <w:rPr>
          <w:ins w:id="20" w:author="Suvir Venkataraman" w:date="2022-03-08T13:33:00Z"/>
        </w:rPr>
        <w:pPrChange w:id="21" w:author="Suvir Venkataraman" w:date="2022-03-08T13:34:00Z">
          <w:pPr/>
        </w:pPrChange>
      </w:pPr>
      <w:ins w:id="22" w:author="Suvir Venkataraman" w:date="2022-03-08T13:33:00Z">
        <w:r w:rsidRPr="00F355D7">
          <w:rPr>
            <w:b/>
            <w:bCs/>
            <w:u w:val="single"/>
            <w:rPrChange w:id="23" w:author="Suvir Venkataraman" w:date="2022-03-08T13:33:00Z">
              <w:rPr/>
            </w:rPrChange>
          </w:rPr>
          <w:t>ERA</w:t>
        </w:r>
        <w:r>
          <w:t xml:space="preserve"> </w:t>
        </w:r>
      </w:ins>
      <w:ins w:id="24" w:author="Suvir Venkataraman" w:date="2022-03-08T13:34:00Z">
        <w:r>
          <w:tab/>
        </w:r>
      </w:ins>
      <w:ins w:id="25" w:author="Suvir Venkataraman" w:date="2022-03-08T13:33:00Z">
        <w:r>
          <w:t>will enable you to perform a personalised embryo transfer, increasing the likelihood of successful implantation and a successful pregnancy</w:t>
        </w:r>
      </w:ins>
    </w:p>
    <w:p w14:paraId="38DE10C2" w14:textId="0B3ECFC2" w:rsidR="00F355D7" w:rsidRDefault="00F355D7" w:rsidP="00F355D7">
      <w:pPr>
        <w:rPr>
          <w:ins w:id="26" w:author="Suvir Venkataraman" w:date="2022-03-08T13:33:00Z"/>
        </w:rPr>
      </w:pPr>
      <w:ins w:id="27" w:author="Suvir Venkataraman" w:date="2022-03-08T13:33:00Z">
        <w:r w:rsidRPr="00F355D7">
          <w:rPr>
            <w:b/>
            <w:bCs/>
            <w:u w:val="single"/>
            <w:rPrChange w:id="28" w:author="Suvir Venkataraman" w:date="2022-03-08T13:33:00Z">
              <w:rPr/>
            </w:rPrChange>
          </w:rPr>
          <w:t>EMMA</w:t>
        </w:r>
        <w:r>
          <w:t xml:space="preserve"> </w:t>
        </w:r>
      </w:ins>
      <w:ins w:id="29" w:author="Suvir Venkataraman" w:date="2022-03-08T13:34:00Z">
        <w:r>
          <w:tab/>
        </w:r>
      </w:ins>
      <w:ins w:id="30" w:author="Suvir Venkataraman" w:date="2022-03-08T13:33:00Z">
        <w:r>
          <w:t>will determine whether the uterine microbial environment is optimal for embryo implantation.</w:t>
        </w:r>
      </w:ins>
    </w:p>
    <w:p w14:paraId="3DB175DE" w14:textId="44B8987C" w:rsidR="00F355D7" w:rsidRDefault="00F355D7" w:rsidP="00F355D7">
      <w:pPr>
        <w:rPr>
          <w:ins w:id="31" w:author="Suvir Venkataraman" w:date="2022-03-08T13:32:00Z"/>
        </w:rPr>
      </w:pPr>
      <w:ins w:id="32" w:author="Suvir Venkataraman" w:date="2022-03-08T13:33:00Z">
        <w:r w:rsidRPr="00F355D7">
          <w:rPr>
            <w:b/>
            <w:bCs/>
            <w:u w:val="single"/>
            <w:rPrChange w:id="33" w:author="Suvir Venkataraman" w:date="2022-03-08T13:34:00Z">
              <w:rPr/>
            </w:rPrChange>
          </w:rPr>
          <w:t>ALICE</w:t>
        </w:r>
        <w:r>
          <w:t xml:space="preserve"> </w:t>
        </w:r>
      </w:ins>
      <w:ins w:id="34" w:author="Suvir Venkataraman" w:date="2022-03-08T13:34:00Z">
        <w:r>
          <w:tab/>
        </w:r>
      </w:ins>
      <w:ins w:id="35" w:author="Suvir Venkataraman" w:date="2022-03-08T13:33:00Z">
        <w:r>
          <w:t xml:space="preserve">detects pathogenic bacteria, </w:t>
        </w:r>
      </w:ins>
      <w:proofErr w:type="gramStart"/>
      <w:ins w:id="36" w:author="Suvir Venkataraman" w:date="2022-03-08T13:34:00Z">
        <w:r>
          <w:t>in particular those</w:t>
        </w:r>
        <w:proofErr w:type="gramEnd"/>
        <w:r>
          <w:t xml:space="preserve"> that cause </w:t>
        </w:r>
      </w:ins>
      <w:ins w:id="37" w:author="Suvir Venkataraman" w:date="2022-03-08T13:33:00Z">
        <w:r>
          <w:t>chronic endometritis</w:t>
        </w:r>
      </w:ins>
    </w:p>
    <w:p w14:paraId="2B4B3C4A" w14:textId="64F6C6B9" w:rsidR="00F355D7" w:rsidRDefault="00EB1F04" w:rsidP="00F355D7">
      <w:pPr>
        <w:pStyle w:val="Heading2"/>
        <w:rPr>
          <w:ins w:id="38" w:author="Suvir Venkataraman" w:date="2022-03-08T13:32:00Z"/>
        </w:rPr>
        <w:pPrChange w:id="39" w:author="Suvir Venkataraman" w:date="2022-03-08T13:33:00Z">
          <w:pPr/>
        </w:pPrChange>
      </w:pPr>
      <w:ins w:id="40" w:author="Suvir Venkataraman" w:date="2022-03-08T13:37:00Z">
        <w:r>
          <w:t xml:space="preserve">ERA – </w:t>
        </w:r>
      </w:ins>
      <w:ins w:id="41" w:author="Suvir Venkataraman" w:date="2022-03-08T13:33:00Z">
        <w:r w:rsidR="00F355D7">
          <w:t>Endometrial Receptivity Analysis</w:t>
        </w:r>
      </w:ins>
    </w:p>
    <w:p w14:paraId="6F4ACF96" w14:textId="22C7924F" w:rsidR="00EE1FAF" w:rsidRDefault="00EE1FAF" w:rsidP="00F355D7">
      <w:pPr>
        <w:rPr>
          <w:ins w:id="42" w:author="Suvir Venkataraman" w:date="2022-03-08T13:35:00Z"/>
        </w:rPr>
      </w:pPr>
      <w:del w:id="43" w:author="Suvir Venkataraman" w:date="2022-03-08T13:33:00Z">
        <w:r w:rsidRPr="00EE1FAF" w:rsidDel="00F355D7">
          <w:delText>The </w:delText>
        </w:r>
      </w:del>
      <w:r>
        <w:rPr>
          <w:bCs/>
        </w:rPr>
        <w:t xml:space="preserve">Endometrial Receptivity </w:t>
      </w:r>
      <w:r w:rsidRPr="00EE1FAF">
        <w:rPr>
          <w:bCs/>
        </w:rPr>
        <w:t>Analysis</w:t>
      </w:r>
      <w:r>
        <w:rPr>
          <w:b/>
          <w:bCs/>
        </w:rPr>
        <w:t xml:space="preserve"> </w:t>
      </w:r>
      <w:r w:rsidRPr="00EE1FAF">
        <w:rPr>
          <w:bCs/>
        </w:rPr>
        <w:t>(ERA)</w:t>
      </w:r>
      <w:r w:rsidRPr="00EE1FAF">
        <w:t xml:space="preserve"> is a diagnostic </w:t>
      </w:r>
      <w:r>
        <w:t xml:space="preserve">test that </w:t>
      </w:r>
      <w:r w:rsidRPr="00EE1FAF">
        <w:t xml:space="preserve">helps evaluate </w:t>
      </w:r>
      <w:r>
        <w:t xml:space="preserve">a </w:t>
      </w:r>
      <w:r w:rsidRPr="00EE1FAF">
        <w:t>woman’s </w:t>
      </w:r>
      <w:r w:rsidRPr="00EE1FAF">
        <w:rPr>
          <w:bCs/>
        </w:rPr>
        <w:t>endometrial receptivity</w:t>
      </w:r>
      <w:r w:rsidRPr="00EE1FAF">
        <w:t> from a molecular perspective.</w:t>
      </w:r>
    </w:p>
    <w:p w14:paraId="775752B2" w14:textId="77777777" w:rsidR="00EB1F04" w:rsidRDefault="00EB1F04" w:rsidP="00EB1F04">
      <w:pPr>
        <w:rPr>
          <w:ins w:id="44" w:author="Suvir Venkataraman" w:date="2022-03-08T13:35:00Z"/>
        </w:rPr>
      </w:pPr>
      <w:ins w:id="45" w:author="Suvir Venkataraman" w:date="2022-03-08T13:35:00Z">
        <w:r>
          <w:t xml:space="preserve">The endometrium is receptive when it is ready for embryo implantation to occur. This period of receptivity is called the window of implantation. </w:t>
        </w:r>
      </w:ins>
    </w:p>
    <w:p w14:paraId="5D44A196" w14:textId="73BA009F" w:rsidR="00EB1F04" w:rsidRDefault="00EB1F04" w:rsidP="00EB1F04">
      <w:pPr>
        <w:rPr>
          <w:ins w:id="46" w:author="Suvir Venkataraman" w:date="2022-03-08T13:37:00Z"/>
        </w:rPr>
      </w:pPr>
      <w:ins w:id="47" w:author="Suvir Venkataraman" w:date="2022-03-08T13:35:00Z">
        <w:r>
          <w:t>Each woman has a unique window. For some women the window is shorter and/or displaced. By knowing your personal window of implantation, you can optimise your chances of pregnancy through a personalised embryo transfer.</w:t>
        </w:r>
      </w:ins>
    </w:p>
    <w:p w14:paraId="41B6C534" w14:textId="0CFA2C3D" w:rsidR="00EB1F04" w:rsidRDefault="00EB1F04" w:rsidP="00EB1F04">
      <w:pPr>
        <w:pStyle w:val="Heading2"/>
        <w:rPr>
          <w:ins w:id="48" w:author="Suvir Venkataraman" w:date="2022-03-08T13:37:00Z"/>
        </w:rPr>
      </w:pPr>
      <w:ins w:id="49" w:author="Suvir Venkataraman" w:date="2022-03-08T13:37:00Z">
        <w:r>
          <w:t>EMMA – Endometrial Microbiome Metagenomic Analysis</w:t>
        </w:r>
      </w:ins>
    </w:p>
    <w:p w14:paraId="747FE5C4" w14:textId="59E45FD2" w:rsidR="00EB1F04" w:rsidRDefault="00EB1F04" w:rsidP="00EB1F04">
      <w:pPr>
        <w:rPr>
          <w:ins w:id="50" w:author="Suvir Venkataraman" w:date="2022-03-08T13:38:00Z"/>
        </w:rPr>
      </w:pPr>
      <w:ins w:id="51" w:author="Suvir Venkataraman" w:date="2022-03-08T13:38:00Z">
        <w:r w:rsidRPr="00EB1F04">
          <w:t>The endometrial flora or microbiome is the sum of the microorganisms and their collective genetic material present in the endometrium.</w:t>
        </w:r>
      </w:ins>
    </w:p>
    <w:p w14:paraId="293CCE50" w14:textId="221CBCEC" w:rsidR="00EB1F04" w:rsidRDefault="00EB1F04" w:rsidP="00EB1F04">
      <w:pPr>
        <w:rPr>
          <w:ins w:id="52" w:author="Suvir Venkataraman" w:date="2022-03-08T13:38:00Z"/>
        </w:rPr>
      </w:pPr>
      <w:ins w:id="53" w:author="Suvir Venkataraman" w:date="2022-03-08T13:38:00Z">
        <w:r w:rsidRPr="00EB1F04">
          <w:t xml:space="preserve">EMMA evaluates your endometrial flora to quantify the presence of good bacteria in the microbiome. EMMA also includes the ALICE test to identify the pathogenic bacteria </w:t>
        </w:r>
        <w:proofErr w:type="gramStart"/>
        <w:r w:rsidRPr="00EB1F04">
          <w:t>most commonly associated</w:t>
        </w:r>
        <w:proofErr w:type="gramEnd"/>
        <w:r w:rsidRPr="00EB1F04">
          <w:t xml:space="preserve"> with chronic endometritis. We are then able to recommend the best probiotic and/or antibiotic treatment to balance your endometrial flora, improving your pregnancy prospects.</w:t>
        </w:r>
      </w:ins>
    </w:p>
    <w:p w14:paraId="43886F91" w14:textId="699F5AB5" w:rsidR="00EB1F04" w:rsidRDefault="00EB1F04" w:rsidP="00EB1F04">
      <w:pPr>
        <w:pStyle w:val="Heading2"/>
        <w:rPr>
          <w:ins w:id="54" w:author="Suvir Venkataraman" w:date="2022-03-08T13:39:00Z"/>
        </w:rPr>
      </w:pPr>
      <w:ins w:id="55" w:author="Suvir Venkataraman" w:date="2022-03-08T13:38:00Z">
        <w:r>
          <w:t xml:space="preserve">ALICE – Analysis of Infectious Chronic </w:t>
        </w:r>
      </w:ins>
      <w:ins w:id="56" w:author="Suvir Venkataraman" w:date="2022-03-08T13:39:00Z">
        <w:r>
          <w:t>En</w:t>
        </w:r>
      </w:ins>
      <w:ins w:id="57" w:author="Suvir Venkataraman" w:date="2022-03-08T13:38:00Z">
        <w:r>
          <w:t>dometritis</w:t>
        </w:r>
      </w:ins>
    </w:p>
    <w:p w14:paraId="2167CB37" w14:textId="3F829881" w:rsidR="00EB1F04" w:rsidRDefault="00EB1F04" w:rsidP="00EB1F04">
      <w:pPr>
        <w:rPr>
          <w:ins w:id="58" w:author="Suvir Venkataraman" w:date="2022-03-08T13:39:00Z"/>
        </w:rPr>
      </w:pPr>
      <w:ins w:id="59" w:author="Suvir Venkataraman" w:date="2022-03-08T13:39:00Z">
        <w:r w:rsidRPr="00EB1F04">
          <w:t>Chronic Endometritis is a persistent inflammation of the endometrial lining caused by the infection of the uterine cavity mainly by bacterial pathogens that cannot be identified using conventional methods.</w:t>
        </w:r>
      </w:ins>
    </w:p>
    <w:p w14:paraId="10215B3E" w14:textId="4EA1C6FB" w:rsidR="00EB1F04" w:rsidRPr="00EB1F04" w:rsidRDefault="00EB1F04" w:rsidP="00EB1F04">
      <w:ins w:id="60" w:author="Suvir Venkataraman" w:date="2022-03-08T13:39:00Z">
        <w:r w:rsidRPr="00EB1F04">
          <w:t>ALICE detects the bacteria causing chronic endometritis and recommends adequate treatment.</w:t>
        </w:r>
      </w:ins>
    </w:p>
    <w:p w14:paraId="240A9C2A" w14:textId="2B10245A" w:rsidR="00EE1FAF" w:rsidRPr="00EE1FAF" w:rsidDel="00EB1F04" w:rsidRDefault="00EE1FAF" w:rsidP="00EE1FAF">
      <w:pPr>
        <w:rPr>
          <w:del w:id="61" w:author="Suvir Venkataraman" w:date="2022-03-08T13:35:00Z"/>
        </w:rPr>
      </w:pPr>
      <w:del w:id="62" w:author="Suvir Venkataraman" w:date="2022-03-08T13:35:00Z">
        <w:r w:rsidRPr="00EE1FAF" w:rsidDel="00EB1F04">
          <w:lastRenderedPageBreak/>
          <w:delText xml:space="preserve">An endometrium </w:delText>
        </w:r>
        <w:r w:rsidDel="00EB1F04">
          <w:delText xml:space="preserve">(the lining of the womb) </w:delText>
        </w:r>
        <w:r w:rsidRPr="00EE1FAF" w:rsidDel="00EB1F04">
          <w:delText xml:space="preserve">is receptive when it is ready for the embryo implantation. </w:delText>
        </w:r>
        <w:r w:rsidDel="00EB1F04">
          <w:delText>Typically, t</w:delText>
        </w:r>
        <w:r w:rsidRPr="00EE1FAF" w:rsidDel="00EB1F04">
          <w:delText>his occurs around days 19-21 in each men</w:delText>
        </w:r>
        <w:r w:rsidDel="00EB1F04">
          <w:delText>strual cycle of a fertile woman</w:delText>
        </w:r>
        <w:r w:rsidRPr="00EE1FAF" w:rsidDel="00EB1F04">
          <w:delText>. This period of receptivity is what we call the </w:delText>
        </w:r>
        <w:r w:rsidRPr="00EE1FAF" w:rsidDel="00EB1F04">
          <w:rPr>
            <w:bCs/>
          </w:rPr>
          <w:delText>window of implantation</w:delText>
        </w:r>
        <w:r w:rsidRPr="00EE1FAF" w:rsidDel="00EB1F04">
          <w:delText>.</w:delText>
        </w:r>
      </w:del>
    </w:p>
    <w:p w14:paraId="4615B5AC" w14:textId="41D21BDE" w:rsidR="00EE1FAF" w:rsidDel="00EB1F04" w:rsidRDefault="00EE1FAF" w:rsidP="00EE1FAF">
      <w:pPr>
        <w:rPr>
          <w:del w:id="63" w:author="Suvir Venkataraman" w:date="2022-03-08T13:35:00Z"/>
        </w:rPr>
      </w:pPr>
      <w:del w:id="64" w:author="Suvir Venkataraman" w:date="2022-03-08T13:35:00Z">
        <w:r w:rsidDel="00EB1F04">
          <w:delText>L</w:delText>
        </w:r>
        <w:r w:rsidRPr="00EE1FAF" w:rsidDel="00EB1F04">
          <w:delText>ack of synchronisation between the embryo and endometrial receptivity is one of the causes of recurring implantation failure. This is why it is imperative to assess the endometrium in order to determine the optimal day for embryo transfer.</w:delText>
        </w:r>
      </w:del>
    </w:p>
    <w:p w14:paraId="49E76D16" w14:textId="4AFF0E4D" w:rsidR="00EE1FAF" w:rsidRPr="00EE1FAF" w:rsidDel="00EB1F04" w:rsidRDefault="00EE1FAF" w:rsidP="00EE1FAF">
      <w:pPr>
        <w:rPr>
          <w:del w:id="65" w:author="Suvir Venkataraman" w:date="2022-03-08T13:35:00Z"/>
        </w:rPr>
      </w:pPr>
      <w:del w:id="66" w:author="Suvir Venkataraman" w:date="2022-03-08T13:35:00Z">
        <w:r w:rsidRPr="00EE1FAF" w:rsidDel="00EB1F04">
          <w:delText xml:space="preserve">The </w:delText>
        </w:r>
        <w:r w:rsidDel="00EB1F04">
          <w:delText xml:space="preserve">ERA test </w:delText>
        </w:r>
        <w:r w:rsidRPr="00EE1FAF" w:rsidDel="00EB1F04">
          <w:delText>reveals the </w:delText>
        </w:r>
        <w:r w:rsidRPr="00EE1FAF" w:rsidDel="00EB1F04">
          <w:rPr>
            <w:bCs/>
          </w:rPr>
          <w:delText xml:space="preserve">personalised window of implantation </w:delText>
        </w:r>
        <w:r w:rsidDel="00EB1F04">
          <w:rPr>
            <w:bCs/>
          </w:rPr>
          <w:delText xml:space="preserve">(WOI) </w:delText>
        </w:r>
        <w:r w:rsidRPr="00EE1FAF" w:rsidDel="00EB1F04">
          <w:rPr>
            <w:bCs/>
          </w:rPr>
          <w:delText>of each woman</w:delText>
        </w:r>
        <w:r w:rsidRPr="00EE1FAF" w:rsidDel="00EB1F04">
          <w:delText>.</w:delText>
        </w:r>
        <w:r w:rsidRPr="00EE1FAF" w:rsidDel="00EB1F04">
          <w:rPr>
            <w:b/>
            <w:bCs/>
          </w:rPr>
          <w:delText> </w:delText>
        </w:r>
        <w:r w:rsidRPr="00EE1FAF" w:rsidDel="00EB1F04">
          <w:rPr>
            <w:bCs/>
          </w:rPr>
          <w:delText xml:space="preserve">This </w:delText>
        </w:r>
        <w:r w:rsidDel="00EB1F04">
          <w:rPr>
            <w:bCs/>
          </w:rPr>
          <w:delText xml:space="preserve">information </w:delText>
        </w:r>
        <w:r w:rsidRPr="00EE1FAF" w:rsidDel="00EB1F04">
          <w:rPr>
            <w:bCs/>
          </w:rPr>
          <w:delText>will enable</w:delText>
        </w:r>
        <w:r w:rsidRPr="00EE1FAF" w:rsidDel="00EB1F04">
          <w:rPr>
            <w:b/>
            <w:bCs/>
          </w:rPr>
          <w:delText> </w:delText>
        </w:r>
        <w:r w:rsidRPr="00EE1FAF" w:rsidDel="00EB1F04">
          <w:delText>a personalised embryo transfer (pET), synchronising</w:delText>
        </w:r>
        <w:r w:rsidDel="00EB1F04">
          <w:delText xml:space="preserve"> endometrial receptivity with the development of the embryo </w:delText>
        </w:r>
        <w:r w:rsidRPr="00EE1FAF" w:rsidDel="00EB1F04">
          <w:delText>prepared for implantation.</w:delText>
        </w:r>
        <w:r w:rsidDel="00EB1F04">
          <w:delText xml:space="preserve"> Thus increasing your chances of a successful embryo transfer.</w:delText>
        </w:r>
      </w:del>
    </w:p>
    <w:p w14:paraId="4E50CA85" w14:textId="77777777" w:rsidR="00EE1FAF" w:rsidRPr="00EB1F04" w:rsidRDefault="00EE1FAF" w:rsidP="00EB1F04">
      <w:pPr>
        <w:pStyle w:val="Heading2"/>
      </w:pPr>
      <w:r>
        <w:t>Technique</w:t>
      </w:r>
    </w:p>
    <w:p w14:paraId="0C762EE1" w14:textId="6A33C941" w:rsidR="00EE1FAF" w:rsidRDefault="00EE1FAF" w:rsidP="00EE1FAF">
      <w:del w:id="67" w:author="Suvir Venkataraman" w:date="2022-03-08T13:40:00Z">
        <w:r w:rsidRPr="00EE1FAF" w:rsidDel="00D26488">
          <w:delText xml:space="preserve">ERA </w:delText>
        </w:r>
      </w:del>
      <w:ins w:id="68" w:author="Suvir Venkataraman" w:date="2022-03-08T13:40:00Z">
        <w:r w:rsidR="00D26488">
          <w:t xml:space="preserve">EndomeTRIO </w:t>
        </w:r>
      </w:ins>
      <w:del w:id="69" w:author="Suvir Venkataraman" w:date="2022-03-08T13:40:00Z">
        <w:r w:rsidRPr="00EE1FAF" w:rsidDel="00D26488">
          <w:delText xml:space="preserve">test </w:delText>
        </w:r>
      </w:del>
      <w:r w:rsidRPr="00EE1FAF">
        <w:t xml:space="preserve">is </w:t>
      </w:r>
      <w:r>
        <w:t xml:space="preserve">performed using a biopsy </w:t>
      </w:r>
      <w:r w:rsidRPr="00EE1FAF">
        <w:t>taken from the endometrium</w:t>
      </w:r>
      <w:r>
        <w:t>.</w:t>
      </w:r>
      <w:r w:rsidRPr="00EE1FAF">
        <w:t xml:space="preserve"> It is </w:t>
      </w:r>
      <w:r>
        <w:t xml:space="preserve">a </w:t>
      </w:r>
      <w:r w:rsidRPr="00EE1FAF">
        <w:t xml:space="preserve">simple </w:t>
      </w:r>
      <w:r>
        <w:t xml:space="preserve">procedure that </w:t>
      </w:r>
      <w:r w:rsidRPr="00EE1FAF">
        <w:t xml:space="preserve">can be </w:t>
      </w:r>
      <w:r>
        <w:t xml:space="preserve">performed in the clinic </w:t>
      </w:r>
      <w:r w:rsidRPr="00EE1FAF">
        <w:t xml:space="preserve">without sedation. </w:t>
      </w:r>
      <w:r>
        <w:t xml:space="preserve">The </w:t>
      </w:r>
      <w:del w:id="70" w:author="Suvir Venkataraman" w:date="2022-03-08T13:40:00Z">
        <w:r w:rsidRPr="00EE1FAF" w:rsidDel="00D26488">
          <w:delText xml:space="preserve">ERA test is </w:delText>
        </w:r>
      </w:del>
      <w:ins w:id="71" w:author="Suvir Venkataraman" w:date="2022-03-08T13:40:00Z">
        <w:r w:rsidR="00D26488">
          <w:t xml:space="preserve">biopsy is performed </w:t>
        </w:r>
      </w:ins>
      <w:del w:id="72" w:author="Suvir Venkataraman" w:date="2022-03-08T13:40:00Z">
        <w:r w:rsidRPr="00EE1FAF" w:rsidDel="00D26488">
          <w:delText xml:space="preserve">done </w:delText>
        </w:r>
      </w:del>
      <w:r w:rsidRPr="00EE1FAF">
        <w:t xml:space="preserve">in </w:t>
      </w:r>
      <w:del w:id="73" w:author="Suvir Venkataraman" w:date="2022-03-08T13:41:00Z">
        <w:r w:rsidDel="00D26488">
          <w:delText xml:space="preserve">the </w:delText>
        </w:r>
      </w:del>
      <w:ins w:id="74" w:author="Suvir Venkataraman" w:date="2022-03-08T13:41:00Z">
        <w:r w:rsidR="00D26488">
          <w:t>a</w:t>
        </w:r>
      </w:ins>
      <w:del w:id="75" w:author="Suvir Venkataraman" w:date="2022-03-08T13:41:00Z">
        <w:r w:rsidRPr="00EE1FAF" w:rsidDel="00D26488">
          <w:delText xml:space="preserve">preceding </w:delText>
        </w:r>
        <w:r w:rsidDel="00D26488">
          <w:delText>(</w:delText>
        </w:r>
      </w:del>
      <w:ins w:id="76" w:author="Suvir Venkataraman" w:date="2022-03-08T13:41:00Z">
        <w:r w:rsidR="00D26488">
          <w:t xml:space="preserve"> </w:t>
        </w:r>
      </w:ins>
      <w:r>
        <w:t>mock</w:t>
      </w:r>
      <w:del w:id="77" w:author="Suvir Venkataraman" w:date="2022-03-08T13:41:00Z">
        <w:r w:rsidDel="00D26488">
          <w:delText>)</w:delText>
        </w:r>
      </w:del>
      <w:r>
        <w:t xml:space="preserve"> </w:t>
      </w:r>
      <w:r w:rsidRPr="00EE1FAF">
        <w:t xml:space="preserve">cycle to </w:t>
      </w:r>
      <w:ins w:id="78" w:author="Suvir Venkataraman" w:date="2022-03-08T13:41:00Z">
        <w:r w:rsidR="00D26488">
          <w:t xml:space="preserve">mimic the conditions for </w:t>
        </w:r>
      </w:ins>
      <w:r w:rsidRPr="00EE1FAF">
        <w:t>embryo transfer.</w:t>
      </w:r>
      <w:r>
        <w:t xml:space="preserve"> </w:t>
      </w:r>
    </w:p>
    <w:p w14:paraId="2CF12A0F" w14:textId="104E568B" w:rsidR="00EE1FAF" w:rsidRDefault="00EE1FAF" w:rsidP="00EE1FAF">
      <w:pPr>
        <w:rPr>
          <w:ins w:id="79" w:author="Suvir Venkataraman" w:date="2022-03-08T13:47:00Z"/>
        </w:rPr>
      </w:pPr>
      <w:r>
        <w:t xml:space="preserve">The biopsy process serves a dual purpose because it causes a local injury to the endometrium. Hence, it </w:t>
      </w:r>
      <w:r w:rsidRPr="00EE1FAF">
        <w:t xml:space="preserve">can </w:t>
      </w:r>
      <w:r>
        <w:t>act as the endometrial scratch at the same time.</w:t>
      </w:r>
    </w:p>
    <w:p w14:paraId="467951F8" w14:textId="01F73A9F" w:rsidR="0002383F" w:rsidRDefault="0002383F" w:rsidP="00EE1FAF">
      <w:ins w:id="80" w:author="Suvir Venkataraman" w:date="2022-03-08T13:47:00Z">
        <w:r>
          <w:t xml:space="preserve">Please note patients should not be pregnant when the endometrial biopsy is performed. </w:t>
        </w:r>
        <w:proofErr w:type="gramStart"/>
        <w:r>
          <w:t>Therefore</w:t>
        </w:r>
        <w:proofErr w:type="gramEnd"/>
        <w:r>
          <w:t xml:space="preserve"> patients should not have unprotected intercourse during that cycle. Further, you will be required to have a negative pregnancy test on the day of the endometrial biopsy.</w:t>
        </w:r>
      </w:ins>
    </w:p>
    <w:p w14:paraId="3AE73D64" w14:textId="4E8CC807" w:rsidR="00EE1FAF" w:rsidRDefault="00EE1FAF" w:rsidP="00EB1F04">
      <w:pPr>
        <w:pStyle w:val="Heading2"/>
      </w:pPr>
      <w:r>
        <w:t xml:space="preserve">Who is the </w:t>
      </w:r>
      <w:del w:id="81" w:author="Suvir Venkataraman" w:date="2022-03-08T13:41:00Z">
        <w:r w:rsidDel="00D26488">
          <w:delText xml:space="preserve">ERA </w:delText>
        </w:r>
      </w:del>
      <w:ins w:id="82" w:author="Suvir Venkataraman" w:date="2022-03-08T13:41:00Z">
        <w:r w:rsidR="00D26488">
          <w:t>EndomeTRIO</w:t>
        </w:r>
        <w:r w:rsidR="00D26488">
          <w:t xml:space="preserve"> </w:t>
        </w:r>
      </w:ins>
      <w:del w:id="83" w:author="Suvir Venkataraman" w:date="2022-03-08T13:41:00Z">
        <w:r w:rsidRPr="00EB1F04" w:rsidDel="00D26488">
          <w:delText>test</w:delText>
        </w:r>
        <w:r w:rsidDel="00D26488">
          <w:delText xml:space="preserve"> </w:delText>
        </w:r>
      </w:del>
      <w:r>
        <w:t>recommended for?</w:t>
      </w:r>
    </w:p>
    <w:p w14:paraId="542B0B28" w14:textId="2A305E65" w:rsidR="00F316E2" w:rsidRDefault="00F316E2" w:rsidP="00F316E2">
      <w:r>
        <w:t xml:space="preserve">The </w:t>
      </w:r>
      <w:del w:id="84" w:author="Suvir Venkataraman" w:date="2022-03-08T13:41:00Z">
        <w:r w:rsidDel="00D26488">
          <w:delText xml:space="preserve">ERA </w:delText>
        </w:r>
      </w:del>
      <w:ins w:id="85" w:author="Suvir Venkataraman" w:date="2022-03-08T13:41:00Z">
        <w:r w:rsidR="00D26488">
          <w:t>Endom</w:t>
        </w:r>
      </w:ins>
      <w:ins w:id="86" w:author="Suvir Venkataraman" w:date="2022-03-08T13:45:00Z">
        <w:r w:rsidR="001D20B0">
          <w:t>e</w:t>
        </w:r>
      </w:ins>
      <w:ins w:id="87" w:author="Suvir Venkataraman" w:date="2022-03-08T13:41:00Z">
        <w:r w:rsidR="00D26488">
          <w:t xml:space="preserve">TRIO </w:t>
        </w:r>
      </w:ins>
      <w:del w:id="88" w:author="Suvir Venkataraman" w:date="2022-03-08T13:41:00Z">
        <w:r w:rsidDel="00D26488">
          <w:delText xml:space="preserve">test </w:delText>
        </w:r>
      </w:del>
      <w:r w:rsidRPr="00F316E2">
        <w:t xml:space="preserve">is recommended </w:t>
      </w:r>
      <w:r>
        <w:t xml:space="preserve">for patients experiencing </w:t>
      </w:r>
      <w:del w:id="89" w:author="Suvir Venkataraman" w:date="2022-03-08T13:42:00Z">
        <w:r w:rsidDel="00D26488">
          <w:delText xml:space="preserve">repeated </w:delText>
        </w:r>
      </w:del>
      <w:r>
        <w:t>implantation failure</w:t>
      </w:r>
      <w:r w:rsidRPr="00F316E2">
        <w:t xml:space="preserve"> with good quality embryos.</w:t>
      </w:r>
      <w:ins w:id="90" w:author="Suvir Venkataraman" w:date="2022-03-08T13:43:00Z">
        <w:r w:rsidR="00D26488">
          <w:t xml:space="preserve"> Similarly, it is recommended for patients with a history of recurrent pregnancy loss</w:t>
        </w:r>
      </w:ins>
      <w:del w:id="91" w:author="Suvir Venkataraman" w:date="2022-03-08T13:43:00Z">
        <w:r w:rsidRPr="00F316E2" w:rsidDel="00D26488">
          <w:delText xml:space="preserve">  </w:delText>
        </w:r>
      </w:del>
      <w:ins w:id="92" w:author="Suvir Venkataraman" w:date="2022-03-08T13:43:00Z">
        <w:r w:rsidR="00D26488">
          <w:t>.</w:t>
        </w:r>
        <w:r w:rsidR="00D26488" w:rsidRPr="00F316E2">
          <w:t xml:space="preserve"> </w:t>
        </w:r>
        <w:r w:rsidR="00D26488">
          <w:t>T</w:t>
        </w:r>
      </w:ins>
      <w:del w:id="93" w:author="Suvir Venkataraman" w:date="2022-03-08T13:43:00Z">
        <w:r w:rsidDel="00D26488">
          <w:delText>Thi</w:delText>
        </w:r>
      </w:del>
      <w:ins w:id="94" w:author="Suvir Venkataraman" w:date="2022-03-08T13:43:00Z">
        <w:r w:rsidR="00D26488">
          <w:t>he</w:t>
        </w:r>
      </w:ins>
      <w:del w:id="95" w:author="Suvir Venkataraman" w:date="2022-03-08T13:43:00Z">
        <w:r w:rsidDel="00D26488">
          <w:delText>s</w:delText>
        </w:r>
      </w:del>
      <w:r>
        <w:t xml:space="preserve"> test is recommended for patients with a seemingly normal uterus, in which no other pathology has been detected.</w:t>
      </w:r>
    </w:p>
    <w:p w14:paraId="1257D19B" w14:textId="08A804CD" w:rsidR="00EE1FAF" w:rsidRDefault="00F316E2" w:rsidP="00F316E2">
      <w:r w:rsidRPr="00F316E2">
        <w:t xml:space="preserve">In order to get pregnant good quality endometrium and a good quality embryo(s) are needed.  This is the first </w:t>
      </w:r>
      <w:del w:id="96" w:author="Suvir Venkataraman" w:date="2022-03-08T13:41:00Z">
        <w:r w:rsidRPr="00F316E2" w:rsidDel="00D26488">
          <w:delText xml:space="preserve">test </w:delText>
        </w:r>
      </w:del>
      <w:ins w:id="97" w:author="Suvir Venkataraman" w:date="2022-03-08T13:41:00Z">
        <w:r w:rsidR="00D26488">
          <w:t>investigation</w:t>
        </w:r>
        <w:r w:rsidR="00D26488" w:rsidRPr="00F316E2">
          <w:t xml:space="preserve"> </w:t>
        </w:r>
      </w:ins>
      <w:r w:rsidRPr="00F316E2">
        <w:t xml:space="preserve">to </w:t>
      </w:r>
      <w:del w:id="98" w:author="Suvir Venkataraman" w:date="2022-03-08T13:41:00Z">
        <w:r w:rsidRPr="00F316E2" w:rsidDel="00D26488">
          <w:delText xml:space="preserve">test </w:delText>
        </w:r>
      </w:del>
      <w:ins w:id="99" w:author="Suvir Venkataraman" w:date="2022-03-08T13:41:00Z">
        <w:r w:rsidR="00D26488">
          <w:t xml:space="preserve">look at </w:t>
        </w:r>
      </w:ins>
      <w:ins w:id="100" w:author="Suvir Venkataraman" w:date="2022-03-08T13:42:00Z">
        <w:r w:rsidR="00D26488">
          <w:t xml:space="preserve">the </w:t>
        </w:r>
      </w:ins>
      <w:r w:rsidRPr="00F316E2">
        <w:t xml:space="preserve">endometrium directly. </w:t>
      </w:r>
    </w:p>
    <w:p w14:paraId="4E10D324" w14:textId="0A0057BC" w:rsidR="00F316E2" w:rsidRDefault="00F316E2" w:rsidP="00F316E2">
      <w:pPr>
        <w:pStyle w:val="Heading2"/>
        <w:rPr>
          <w:ins w:id="101" w:author="Suvir Venkataraman" w:date="2019-04-24T08:51:00Z"/>
        </w:rPr>
      </w:pPr>
      <w:r>
        <w:t>Further reading</w:t>
      </w:r>
    </w:p>
    <w:p w14:paraId="4A326CFC" w14:textId="43F2151D" w:rsidR="00092070" w:rsidRPr="00F355D7" w:rsidRDefault="00D26488">
      <w:pPr>
        <w:pPrChange w:id="102" w:author="Suvir Venkataraman" w:date="2019-04-24T08:51:00Z">
          <w:pPr>
            <w:pStyle w:val="Heading2"/>
          </w:pPr>
        </w:pPrChange>
      </w:pPr>
      <w:ins w:id="103" w:author="Suvir Venkataraman" w:date="2022-03-08T13:42:00Z">
        <w:r>
          <w:t>EndomeTRIO</w:t>
        </w:r>
      </w:ins>
      <w:ins w:id="104" w:author="Suvir Venkataraman" w:date="2019-04-24T08:51:00Z">
        <w:r w:rsidR="00092070">
          <w:t xml:space="preserve"> is an adjunct service and is not recommended for all patients. Please speak to your consultant about whether it might be beneficial for you. Please refer to the regulator’s web page regarding treatment “add-ons” for further information: </w:t>
        </w:r>
        <w:r w:rsidR="00092070">
          <w:fldChar w:fldCharType="begin"/>
        </w:r>
        <w:r w:rsidR="00092070">
          <w:instrText xml:space="preserve"> HYPERLINK "https://www.hfea.gov.uk/treatments/explore-all-treatments/treatment-add-ons/" </w:instrText>
        </w:r>
        <w:r w:rsidR="00092070">
          <w:fldChar w:fldCharType="separate"/>
        </w:r>
        <w:r w:rsidR="00092070" w:rsidRPr="00487231">
          <w:rPr>
            <w:rStyle w:val="Hyperlink"/>
          </w:rPr>
          <w:t>https://www.hfea.gov.uk/treatments/explore-all-treatments/treatment-add-ons/</w:t>
        </w:r>
        <w:r w:rsidR="00092070">
          <w:fldChar w:fldCharType="end"/>
        </w:r>
        <w:r w:rsidR="00092070">
          <w:t xml:space="preserve"> </w:t>
        </w:r>
      </w:ins>
    </w:p>
    <w:p w14:paraId="7680EFE1" w14:textId="3D81274C" w:rsidR="00F316E2" w:rsidRDefault="00F316E2" w:rsidP="00F316E2">
      <w:proofErr w:type="spellStart"/>
      <w:r>
        <w:t>Igenomix</w:t>
      </w:r>
      <w:proofErr w:type="spellEnd"/>
      <w:r>
        <w:t xml:space="preserve"> website: </w:t>
      </w:r>
      <w:ins w:id="105" w:author="Suvir Venkataraman" w:date="2022-03-08T13:42:00Z">
        <w:r w:rsidR="00D26488">
          <w:fldChar w:fldCharType="begin"/>
        </w:r>
        <w:r w:rsidR="00D26488">
          <w:instrText xml:space="preserve"> HYPERLINK "</w:instrText>
        </w:r>
        <w:r w:rsidR="00D26488" w:rsidRPr="00D26488">
          <w:instrText>https://www.igenomix.co.uk/our-services/endometrio/</w:instrText>
        </w:r>
        <w:r w:rsidR="00D26488">
          <w:instrText xml:space="preserve">" </w:instrText>
        </w:r>
        <w:r w:rsidR="00D26488">
          <w:fldChar w:fldCharType="separate"/>
        </w:r>
        <w:r w:rsidR="00D26488" w:rsidRPr="0083755F">
          <w:rPr>
            <w:rStyle w:val="Hyperlink"/>
          </w:rPr>
          <w:t>https://www.igenomix.co.uk/our-services/endometrio/</w:t>
        </w:r>
        <w:r w:rsidR="00D26488">
          <w:fldChar w:fldCharType="end"/>
        </w:r>
        <w:r w:rsidR="00D26488">
          <w:t xml:space="preserve"> </w:t>
        </w:r>
      </w:ins>
    </w:p>
    <w:p w14:paraId="4B7F88D8" w14:textId="77777777" w:rsidR="00F316E2" w:rsidRDefault="00F316E2" w:rsidP="00F316E2">
      <w:pPr>
        <w:pStyle w:val="Heading2"/>
      </w:pPr>
      <w:r>
        <w:t>References</w:t>
      </w:r>
    </w:p>
    <w:p w14:paraId="273ADD66" w14:textId="77777777" w:rsidR="00D26488" w:rsidRDefault="00D26488" w:rsidP="00D26488">
      <w:pPr>
        <w:pStyle w:val="ListParagraph"/>
        <w:numPr>
          <w:ilvl w:val="0"/>
          <w:numId w:val="19"/>
        </w:numPr>
        <w:rPr>
          <w:ins w:id="106" w:author="Suvir Venkataraman" w:date="2022-03-08T13:44:00Z"/>
        </w:rPr>
      </w:pPr>
      <w:ins w:id="107" w:author="Suvir Venkataraman" w:date="2022-03-08T13:44:00Z">
        <w:r>
          <w:t>Simon et al. ASRM Oral communication 2019; 112(3): Supp e56–e57</w:t>
        </w:r>
      </w:ins>
    </w:p>
    <w:p w14:paraId="3E739586" w14:textId="7B6FBB1A" w:rsidR="00D26488" w:rsidRDefault="00D26488" w:rsidP="00D26488">
      <w:pPr>
        <w:pStyle w:val="ListParagraph"/>
        <w:numPr>
          <w:ilvl w:val="0"/>
          <w:numId w:val="19"/>
        </w:numPr>
        <w:rPr>
          <w:ins w:id="108" w:author="Suvir Venkataraman" w:date="2022-03-08T13:44:00Z"/>
        </w:rPr>
      </w:pPr>
      <w:ins w:id="109" w:author="Suvir Venkataraman" w:date="2022-03-08T13:44:00Z">
        <w:r>
          <w:t xml:space="preserve">Ruiz-Alonso et al., </w:t>
        </w:r>
        <w:proofErr w:type="spellStart"/>
        <w:r>
          <w:t>Fertil</w:t>
        </w:r>
        <w:proofErr w:type="spellEnd"/>
        <w:r>
          <w:t xml:space="preserve"> </w:t>
        </w:r>
        <w:proofErr w:type="spellStart"/>
        <w:r>
          <w:t>Steril</w:t>
        </w:r>
        <w:proofErr w:type="spellEnd"/>
        <w:r>
          <w:t>, 2013; 100(3): 818-24.</w:t>
        </w:r>
      </w:ins>
    </w:p>
    <w:p w14:paraId="76B194EA" w14:textId="14F2124C" w:rsidR="00F316E2" w:rsidDel="00D26488" w:rsidRDefault="00D26488" w:rsidP="00F316E2">
      <w:pPr>
        <w:pStyle w:val="ListParagraph"/>
        <w:numPr>
          <w:ilvl w:val="0"/>
          <w:numId w:val="19"/>
        </w:numPr>
        <w:rPr>
          <w:del w:id="110" w:author="Suvir Venkataraman" w:date="2022-03-08T13:44:00Z"/>
        </w:rPr>
      </w:pPr>
      <w:ins w:id="111" w:author="Suvir Venkataraman" w:date="2022-03-08T13:44:00Z">
        <w:r>
          <w:t xml:space="preserve">Moreno et al., AM J </w:t>
        </w:r>
        <w:proofErr w:type="spellStart"/>
        <w:r>
          <w:t>Obstet</w:t>
        </w:r>
        <w:proofErr w:type="spellEnd"/>
        <w:r>
          <w:t xml:space="preserve"> </w:t>
        </w:r>
        <w:proofErr w:type="spellStart"/>
        <w:r>
          <w:t>Gynecol</w:t>
        </w:r>
        <w:proofErr w:type="spellEnd"/>
        <w:r>
          <w:t>, 2016; 215(6):684-703</w:t>
        </w:r>
      </w:ins>
      <w:del w:id="112" w:author="Suvir Venkataraman" w:date="2022-03-08T13:44:00Z">
        <w:r w:rsidR="00F316E2" w:rsidDel="00D26488">
          <w:delText>“</w:delText>
        </w:r>
        <w:r w:rsidR="00F316E2" w:rsidRPr="00F316E2" w:rsidDel="00D26488">
          <w:delText>Endometrial receptiv</w:delText>
        </w:r>
        <w:r w:rsidR="00F316E2" w:rsidDel="00D26488">
          <w:delText xml:space="preserve">ity array: Clinical application”, Mahajan N., J Hum Repr </w:delText>
        </w:r>
        <w:r w:rsidR="00F316E2" w:rsidRPr="00F316E2" w:rsidDel="00D26488">
          <w:delText>Sci.</w:delText>
        </w:r>
        <w:r w:rsidR="00F316E2" w:rsidDel="00D26488">
          <w:delText xml:space="preserve"> (2015, 8(3):121-9)</w:delText>
        </w:r>
      </w:del>
    </w:p>
    <w:p w14:paraId="764FE07F" w14:textId="77777777" w:rsidR="00D26488" w:rsidRPr="00F316E2" w:rsidRDefault="00D26488" w:rsidP="00F316E2">
      <w:pPr>
        <w:pStyle w:val="ListParagraph"/>
        <w:numPr>
          <w:ilvl w:val="0"/>
          <w:numId w:val="19"/>
        </w:numPr>
        <w:rPr>
          <w:ins w:id="113" w:author="Suvir Venkataraman" w:date="2022-03-08T13:44:00Z"/>
        </w:rPr>
      </w:pPr>
    </w:p>
    <w:p w14:paraId="15AADC08" w14:textId="2D3F0B70" w:rsidR="00F316E2" w:rsidRPr="00F316E2" w:rsidDel="00D26488" w:rsidRDefault="00F316E2" w:rsidP="00F316E2">
      <w:pPr>
        <w:pStyle w:val="ListParagraph"/>
        <w:numPr>
          <w:ilvl w:val="0"/>
          <w:numId w:val="19"/>
        </w:numPr>
        <w:rPr>
          <w:del w:id="114" w:author="Suvir Venkataraman" w:date="2022-03-08T13:45:00Z"/>
        </w:rPr>
      </w:pPr>
      <w:del w:id="115" w:author="Suvir Venkataraman" w:date="2022-03-08T13:45:00Z">
        <w:r w:rsidDel="00D26488">
          <w:delText>“</w:delText>
        </w:r>
        <w:r w:rsidRPr="00F316E2" w:rsidDel="00D26488">
          <w:delText>Clinical manage</w:delText>
        </w:r>
        <w:r w:rsidDel="00D26488">
          <w:delText xml:space="preserve">ment of endometrial receptivity”, </w:delText>
        </w:r>
        <w:r w:rsidRPr="00F316E2" w:rsidDel="00D26488">
          <w:delText>Blesa D</w:delText>
        </w:r>
        <w:r w:rsidDel="00D26488">
          <w:delText xml:space="preserve"> et al., Semin Repr Med. (</w:delText>
        </w:r>
        <w:r w:rsidRPr="00F316E2" w:rsidDel="00D26488">
          <w:delText>2014</w:delText>
        </w:r>
        <w:r w:rsidDel="00D26488">
          <w:delText>;32(5):410-3)</w:delText>
        </w:r>
      </w:del>
    </w:p>
    <w:p w14:paraId="56C7DEAB" w14:textId="5A6FBB8B" w:rsidR="00F316E2" w:rsidRPr="00F316E2" w:rsidDel="00092070" w:rsidRDefault="00D26488" w:rsidP="00D26488">
      <w:pPr>
        <w:pStyle w:val="ListParagraph"/>
        <w:numPr>
          <w:ilvl w:val="0"/>
          <w:numId w:val="19"/>
        </w:numPr>
        <w:rPr>
          <w:del w:id="116" w:author="Suvir Venkataraman" w:date="2019-04-24T08:51:00Z"/>
        </w:rPr>
      </w:pPr>
      <w:proofErr w:type="spellStart"/>
      <w:ins w:id="117" w:author="Suvir Venkataraman" w:date="2022-03-08T13:45:00Z">
        <w:r>
          <w:t>Cicinelli</w:t>
        </w:r>
        <w:proofErr w:type="spellEnd"/>
        <w:r>
          <w:t xml:space="preserve"> et al. Hum </w:t>
        </w:r>
        <w:proofErr w:type="spellStart"/>
        <w:r>
          <w:t>Reprod</w:t>
        </w:r>
        <w:proofErr w:type="spellEnd"/>
        <w:r>
          <w:t>, 2015; 30(2):323-30.</w:t>
        </w:r>
      </w:ins>
      <w:del w:id="118" w:author="Suvir Venkataraman" w:date="2022-03-08T13:45:00Z">
        <w:r w:rsidR="00F316E2" w:rsidDel="00D26488">
          <w:delText>“</w:delText>
        </w:r>
        <w:r w:rsidR="00F316E2" w:rsidRPr="00F316E2" w:rsidDel="00D26488">
          <w:delText>Profiling the gene signature of endometrial receptiv</w:delText>
        </w:r>
        <w:r w:rsidR="00F316E2" w:rsidDel="00D26488">
          <w:delText xml:space="preserve">ity: clinical results”, </w:delText>
        </w:r>
        <w:r w:rsidR="00F316E2" w:rsidRPr="00F316E2" w:rsidDel="00D26488">
          <w:delText>Garrido-Gómez T</w:delText>
        </w:r>
        <w:r w:rsidR="00F316E2" w:rsidDel="00D26488">
          <w:delText xml:space="preserve"> et al. </w:delText>
        </w:r>
        <w:r w:rsidR="00F316E2" w:rsidDel="00D26488">
          <w:br/>
          <w:delText>Fert Ster (2013</w:delText>
        </w:r>
        <w:r w:rsidR="00F316E2" w:rsidRPr="00F316E2" w:rsidDel="00D26488">
          <w:delText>;99(4):1078-85</w:delText>
        </w:r>
        <w:r w:rsidR="00F316E2" w:rsidDel="00D26488">
          <w:delText>)</w:delText>
        </w:r>
      </w:del>
    </w:p>
    <w:p w14:paraId="4CB63610" w14:textId="77777777" w:rsidR="00F316E2" w:rsidRPr="00F316E2" w:rsidRDefault="00F316E2" w:rsidP="00D26488">
      <w:pPr>
        <w:pStyle w:val="ListParagraph"/>
        <w:numPr>
          <w:ilvl w:val="0"/>
          <w:numId w:val="19"/>
        </w:numPr>
        <w:pPrChange w:id="119" w:author="Suvir Venkataraman" w:date="2019-04-24T08:51:00Z">
          <w:pPr>
            <w:ind w:left="360"/>
          </w:pPr>
        </w:pPrChange>
      </w:pPr>
    </w:p>
    <w:sectPr w:rsidR="00F316E2" w:rsidRPr="00F316E2" w:rsidSect="00BA6AC8">
      <w:headerReference w:type="default" r:id="rId8"/>
      <w:footerReference w:type="default" r:id="rId9"/>
      <w:headerReference w:type="first" r:id="rId10"/>
      <w:footerReference w:type="first" r:id="rId11"/>
      <w:pgSz w:w="11901" w:h="16840" w:code="9"/>
      <w:pgMar w:top="1440" w:right="1080" w:bottom="1440" w:left="1080" w:header="720"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2AFD" w14:textId="77777777" w:rsidR="00B369C7" w:rsidRDefault="00B369C7" w:rsidP="00856E7E">
      <w:pPr>
        <w:spacing w:after="0"/>
      </w:pPr>
      <w:r>
        <w:separator/>
      </w:r>
    </w:p>
  </w:endnote>
  <w:endnote w:type="continuationSeparator" w:id="0">
    <w:p w14:paraId="581D0A0C" w14:textId="77777777" w:rsidR="00B369C7" w:rsidRDefault="00B369C7" w:rsidP="00856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5CB7" w14:textId="7670ACDA" w:rsidR="00BA6AC8" w:rsidRPr="00D34499" w:rsidRDefault="00BA6AC8" w:rsidP="00BA6AC8">
    <w:pPr>
      <w:pStyle w:val="Footer"/>
      <w:tabs>
        <w:tab w:val="clear" w:pos="4320"/>
        <w:tab w:val="clear" w:pos="8640"/>
        <w:tab w:val="center" w:pos="5103"/>
        <w:tab w:val="right" w:pos="9741"/>
      </w:tabs>
      <w:jc w:val="left"/>
      <w:rPr>
        <w:sz w:val="16"/>
        <w:szCs w:val="16"/>
      </w:rPr>
    </w:pPr>
    <w:r>
      <w:rPr>
        <w:noProof/>
        <w:szCs w:val="22"/>
        <w:lang w:val="en-US"/>
      </w:rPr>
      <mc:AlternateContent>
        <mc:Choice Requires="wps">
          <w:drawing>
            <wp:anchor distT="0" distB="0" distL="114300" distR="114300" simplePos="0" relativeHeight="251681280" behindDoc="0" locked="0" layoutInCell="1" allowOverlap="1" wp14:anchorId="259A2EB0" wp14:editId="26FDD3C1">
              <wp:simplePos x="0" y="0"/>
              <wp:positionH relativeFrom="column">
                <wp:posOffset>-1</wp:posOffset>
              </wp:positionH>
              <wp:positionV relativeFrom="paragraph">
                <wp:posOffset>-58420</wp:posOffset>
              </wp:positionV>
              <wp:extent cx="6200775" cy="23604"/>
              <wp:effectExtent l="0" t="0" r="28575"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14E65" id="Straight Connector 1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" strokecolor="#bfbfbf [2412]" strokeweight="1pt">
              <v:shadow opacity="24903f" origin=",.5" offset="0,.55556mm"/>
            </v:line>
          </w:pict>
        </mc:Fallback>
      </mc:AlternateContent>
    </w:r>
    <w:r>
      <w:rPr>
        <w:sz w:val="16"/>
        <w:szCs w:val="16"/>
      </w:rPr>
      <w:t>Ref:</w:t>
    </w:r>
    <w:r w:rsidR="0000293D">
      <w:rPr>
        <w:sz w:val="16"/>
        <w:szCs w:val="16"/>
      </w:rPr>
      <w:t xml:space="preserve"> </w:t>
    </w:r>
    <w:del w:id="120" w:author="Suvir Venkataraman" w:date="2022-03-08T13:45:00Z">
      <w:r w:rsidR="0000293D" w:rsidDel="001D20B0">
        <w:rPr>
          <w:sz w:val="16"/>
          <w:szCs w:val="16"/>
        </w:rPr>
        <w:delText xml:space="preserve">ERA Test </w:delText>
      </w:r>
    </w:del>
    <w:ins w:id="121" w:author="Suvir Venkataraman" w:date="2022-03-08T13:45:00Z">
      <w:r w:rsidR="001D20B0">
        <w:rPr>
          <w:sz w:val="16"/>
          <w:szCs w:val="16"/>
        </w:rPr>
        <w:t xml:space="preserve">EndomeTRIO </w:t>
      </w:r>
    </w:ins>
    <w:del w:id="122" w:author="Suvir Venkataraman" w:date="2019-04-24T08:51:00Z">
      <w:r w:rsidR="0000293D" w:rsidDel="00092070">
        <w:rPr>
          <w:sz w:val="16"/>
          <w:szCs w:val="16"/>
        </w:rPr>
        <w:delText>clinical SOP</w:delText>
      </w:r>
    </w:del>
    <w:proofErr w:type="spellStart"/>
    <w:ins w:id="123" w:author="Suvir Venkataraman" w:date="2019-04-24T08:51:00Z">
      <w:r w:rsidR="00092070">
        <w:rPr>
          <w:sz w:val="16"/>
          <w:szCs w:val="16"/>
        </w:rPr>
        <w:t>pt</w:t>
      </w:r>
      <w:proofErr w:type="spellEnd"/>
      <w:r w:rsidR="00092070">
        <w:rPr>
          <w:sz w:val="16"/>
          <w:szCs w:val="16"/>
        </w:rPr>
        <w:t xml:space="preserve"> info</w:t>
      </w:r>
    </w:ins>
    <w:r w:rsidRPr="00D34499">
      <w:rPr>
        <w:sz w:val="16"/>
        <w:szCs w:val="16"/>
      </w:rPr>
      <w:tab/>
    </w:r>
    <w:r>
      <w:rPr>
        <w:sz w:val="16"/>
        <w:szCs w:val="16"/>
      </w:rPr>
      <w:t>Approver:</w:t>
    </w:r>
    <w:r w:rsidR="0000293D">
      <w:rPr>
        <w:sz w:val="16"/>
        <w:szCs w:val="16"/>
      </w:rPr>
      <w:t xml:space="preserve"> Dr </w:t>
    </w:r>
    <w:del w:id="124" w:author="Suvir Venkataraman" w:date="2022-03-08T13:46:00Z">
      <w:r w:rsidR="0000293D" w:rsidDel="001D20B0">
        <w:rPr>
          <w:sz w:val="16"/>
          <w:szCs w:val="16"/>
        </w:rPr>
        <w:delText>T Modenius</w:delText>
      </w:r>
    </w:del>
    <w:ins w:id="125" w:author="Suvir Venkataraman" w:date="2022-03-08T13:46:00Z">
      <w:r w:rsidR="001D20B0">
        <w:rPr>
          <w:sz w:val="16"/>
          <w:szCs w:val="16"/>
        </w:rPr>
        <w:t>S Venkataraman</w:t>
      </w:r>
    </w:ins>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D332AA">
      <w:rPr>
        <w:noProof/>
        <w:sz w:val="16"/>
        <w:szCs w:val="16"/>
      </w:rPr>
      <w:t>1</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D332AA">
      <w:rPr>
        <w:noProof/>
        <w:sz w:val="16"/>
        <w:szCs w:val="16"/>
      </w:rPr>
      <w:t>1</w:t>
    </w:r>
    <w:r w:rsidRPr="00D34499">
      <w:rPr>
        <w:sz w:val="16"/>
        <w:szCs w:val="16"/>
      </w:rPr>
      <w:fldChar w:fldCharType="end"/>
    </w:r>
  </w:p>
  <w:p w14:paraId="29C395A0" w14:textId="378B5436" w:rsidR="00BA6AC8" w:rsidRDefault="00BA6AC8" w:rsidP="00BA6AC8">
    <w:pPr>
      <w:pStyle w:val="Footer"/>
      <w:tabs>
        <w:tab w:val="clear" w:pos="4320"/>
        <w:tab w:val="clear" w:pos="8640"/>
        <w:tab w:val="center" w:pos="5103"/>
        <w:tab w:val="right" w:pos="9741"/>
      </w:tabs>
      <w:jc w:val="left"/>
      <w:rPr>
        <w:sz w:val="16"/>
        <w:szCs w:val="16"/>
      </w:rPr>
    </w:pPr>
    <w:r>
      <w:rPr>
        <w:sz w:val="16"/>
        <w:szCs w:val="16"/>
      </w:rPr>
      <w:t xml:space="preserve">Revision </w:t>
    </w:r>
    <w:ins w:id="126" w:author="Suvir Venkataraman" w:date="2022-03-08T13:45:00Z">
      <w:r w:rsidR="001D20B0">
        <w:rPr>
          <w:sz w:val="16"/>
          <w:szCs w:val="16"/>
        </w:rPr>
        <w:t>1</w:t>
      </w:r>
    </w:ins>
    <w:del w:id="127" w:author="Suvir Venkataraman" w:date="2019-04-24T08:51:00Z">
      <w:r w:rsidR="0000293D" w:rsidDel="00092070">
        <w:rPr>
          <w:sz w:val="16"/>
          <w:szCs w:val="16"/>
        </w:rPr>
        <w:delText>1</w:delText>
      </w:r>
    </w:del>
    <w:r>
      <w:rPr>
        <w:sz w:val="16"/>
        <w:szCs w:val="16"/>
      </w:rPr>
      <w:tab/>
      <w:t>Issued:</w:t>
    </w:r>
    <w:r w:rsidR="0000293D">
      <w:rPr>
        <w:sz w:val="16"/>
        <w:szCs w:val="16"/>
      </w:rPr>
      <w:t xml:space="preserve"> </w:t>
    </w:r>
    <w:ins w:id="128" w:author="Suvir Venkataraman" w:date="2022-03-08T13:46:00Z">
      <w:r w:rsidR="001D20B0">
        <w:rPr>
          <w:sz w:val="16"/>
          <w:szCs w:val="16"/>
        </w:rPr>
        <w:t>2022/03/08</w:t>
      </w:r>
    </w:ins>
    <w:r>
      <w:rPr>
        <w:sz w:val="16"/>
        <w:szCs w:val="16"/>
      </w:rPr>
      <w:tab/>
      <w:t xml:space="preserve">Status: </w:t>
    </w:r>
    <w:del w:id="129" w:author="Suvir Venkataraman" w:date="2022-03-08T13:46:00Z">
      <w:r w:rsidR="0000293D" w:rsidDel="001D20B0">
        <w:rPr>
          <w:sz w:val="16"/>
          <w:szCs w:val="16"/>
        </w:rPr>
        <w:delText>DRAFT</w:delText>
      </w:r>
    </w:del>
    <w:ins w:id="130" w:author="Suvir Venkataraman" w:date="2022-03-08T13:46:00Z">
      <w:r w:rsidR="001D20B0">
        <w:rPr>
          <w:sz w:val="16"/>
          <w:szCs w:val="16"/>
        </w:rPr>
        <w:t>Approved</w:t>
      </w:r>
    </w:ins>
  </w:p>
  <w:p w14:paraId="4F4FD6FE" w14:textId="77777777" w:rsidR="00BA6AC8" w:rsidRPr="00A73C9F" w:rsidRDefault="00BA6AC8" w:rsidP="00BA6AC8">
    <w:pPr>
      <w:pStyle w:val="Footer"/>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Dr Geetha Venkat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44F7AD22" w14:textId="77777777" w:rsidR="0098593E" w:rsidRPr="00BA6AC8" w:rsidRDefault="00B369C7" w:rsidP="00BA6AC8">
    <w:pPr>
      <w:pStyle w:val="Footer"/>
      <w:jc w:val="center"/>
      <w:rPr>
        <w:sz w:val="16"/>
        <w:szCs w:val="16"/>
      </w:rPr>
    </w:pPr>
    <w:hyperlink r:id="rId2" w:history="1">
      <w:r w:rsidR="00BA6AC8" w:rsidRPr="00A73C9F">
        <w:rPr>
          <w:rStyle w:val="Hyperlink"/>
          <w:sz w:val="16"/>
          <w:szCs w:val="16"/>
        </w:rPr>
        <w:t>www.hsfc.org.uk</w:t>
      </w:r>
    </w:hyperlink>
    <w:r w:rsidR="00BA6AC8" w:rsidRPr="00A73C9F">
      <w:rPr>
        <w:sz w:val="16"/>
        <w:szCs w:val="16"/>
      </w:rPr>
      <w:t xml:space="preserve"> </w:t>
    </w:r>
    <w:r w:rsidR="00BA6AC8" w:rsidRPr="00A73C9F">
      <w:rPr>
        <w:sz w:val="16"/>
        <w:szCs w:val="16"/>
      </w:rPr>
      <w:sym w:font="Symbol" w:char="F0B7"/>
    </w:r>
    <w:r w:rsidR="00BA6AC8" w:rsidRPr="00A73C9F">
      <w:rPr>
        <w:sz w:val="16"/>
        <w:szCs w:val="16"/>
      </w:rPr>
      <w:t xml:space="preserve"> Registered in England No. 7239845, Registered office: 134 Harley Street, London W1G 7JY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FF1C" w14:textId="77777777" w:rsidR="0032741F" w:rsidRPr="0032741F" w:rsidRDefault="0032741F" w:rsidP="0032741F">
    <w:pPr>
      <w:pStyle w:val="Footer"/>
      <w:framePr w:wrap="around" w:vAnchor="text" w:hAnchor="margin" w:xAlign="right" w:y="1"/>
    </w:pPr>
    <w:r w:rsidRPr="0032741F">
      <w:t xml:space="preserve">Page </w:t>
    </w:r>
    <w:r w:rsidRPr="0032741F">
      <w:fldChar w:fldCharType="begin"/>
    </w:r>
    <w:r w:rsidRPr="0032741F">
      <w:instrText xml:space="preserve"> PAGE </w:instrText>
    </w:r>
    <w:r w:rsidRPr="0032741F">
      <w:fldChar w:fldCharType="separate"/>
    </w:r>
    <w:r w:rsidR="005079E4">
      <w:rPr>
        <w:noProof/>
      </w:rPr>
      <w:t>2</w:t>
    </w:r>
    <w:r w:rsidRPr="0032741F">
      <w:fldChar w:fldCharType="end"/>
    </w:r>
    <w:r w:rsidRPr="0032741F">
      <w:t xml:space="preserve"> of </w:t>
    </w:r>
    <w:r w:rsidR="00B369C7">
      <w:fldChar w:fldCharType="begin"/>
    </w:r>
    <w:r w:rsidR="00B369C7">
      <w:instrText xml:space="preserve"> NUMPAGES </w:instrText>
    </w:r>
    <w:r w:rsidR="00B369C7">
      <w:fldChar w:fldCharType="separate"/>
    </w:r>
    <w:r w:rsidR="00BA6AC8">
      <w:rPr>
        <w:noProof/>
      </w:rPr>
      <w:t>1</w:t>
    </w:r>
    <w:r w:rsidR="00B369C7">
      <w:rPr>
        <w:noProof/>
      </w:rPr>
      <w:fldChar w:fldCharType="end"/>
    </w:r>
  </w:p>
  <w:p w14:paraId="4CDDA14C" w14:textId="77777777" w:rsidR="0032741F" w:rsidRDefault="0032741F" w:rsidP="0032741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0A4F" w14:textId="77777777" w:rsidR="00B369C7" w:rsidRDefault="00B369C7" w:rsidP="00856E7E">
      <w:pPr>
        <w:spacing w:after="0"/>
      </w:pPr>
      <w:r>
        <w:separator/>
      </w:r>
    </w:p>
  </w:footnote>
  <w:footnote w:type="continuationSeparator" w:id="0">
    <w:p w14:paraId="57867236" w14:textId="77777777" w:rsidR="00B369C7" w:rsidRDefault="00B369C7" w:rsidP="00856E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A00A" w14:textId="77777777" w:rsidR="0055584A" w:rsidRPr="00564087" w:rsidRDefault="0055584A" w:rsidP="0055584A">
    <w:pPr>
      <w:pStyle w:val="Header"/>
      <w:jc w:val="right"/>
      <w:rPr>
        <w:sz w:val="12"/>
      </w:rPr>
    </w:pPr>
    <w:r w:rsidRPr="00564087">
      <w:rPr>
        <w:noProof/>
        <w:sz w:val="12"/>
        <w:lang w:val="en-US"/>
      </w:rPr>
      <w:drawing>
        <wp:anchor distT="0" distB="0" distL="114300" distR="114300" simplePos="0" relativeHeight="251666432" behindDoc="0" locked="1" layoutInCell="1" allowOverlap="1" wp14:anchorId="0F27A9B5" wp14:editId="7FA6305C">
          <wp:simplePos x="0" y="0"/>
          <wp:positionH relativeFrom="column">
            <wp:posOffset>0</wp:posOffset>
          </wp:positionH>
          <wp:positionV relativeFrom="page">
            <wp:posOffset>457200</wp:posOffset>
          </wp:positionV>
          <wp:extent cx="2005965" cy="636270"/>
          <wp:effectExtent l="0" t="0" r="635" b="0"/>
          <wp:wrapNone/>
          <wp:docPr id="11" name="Picture 11"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E8798C" w14:textId="77777777" w:rsidR="0055584A" w:rsidRPr="00813080" w:rsidRDefault="0055584A" w:rsidP="0055584A">
    <w:pPr>
      <w:pStyle w:val="Header"/>
      <w:jc w:val="right"/>
    </w:pPr>
    <w:r w:rsidRPr="00813080">
      <w:t>134 Harley Street,</w:t>
    </w:r>
    <w:r>
      <w:t xml:space="preserve"> </w:t>
    </w:r>
    <w:r w:rsidRPr="00813080">
      <w:t>London, W1G 7JY</w:t>
    </w:r>
  </w:p>
  <w:p w14:paraId="788BC87F" w14:textId="77777777" w:rsidR="0055584A" w:rsidRPr="00813080" w:rsidRDefault="00B369C7" w:rsidP="0055584A">
    <w:pPr>
      <w:pStyle w:val="Header"/>
      <w:jc w:val="right"/>
      <w:rPr>
        <w:rStyle w:val="Hyperlink"/>
      </w:rPr>
    </w:pPr>
    <w:hyperlink r:id="rId2" w:history="1">
      <w:r w:rsidR="0055584A" w:rsidRPr="00813080">
        <w:rPr>
          <w:rStyle w:val="Hyperlink"/>
        </w:rPr>
        <w:t>www.hsfc.org.uk</w:t>
      </w:r>
    </w:hyperlink>
  </w:p>
  <w:p w14:paraId="2597ABC5" w14:textId="77777777" w:rsidR="0055584A" w:rsidRPr="00813080" w:rsidRDefault="0055584A" w:rsidP="0055584A">
    <w:pPr>
      <w:pStyle w:val="Header"/>
      <w:jc w:val="right"/>
    </w:pPr>
    <w:r w:rsidRPr="00813080">
      <w:t>Tel: 020 7436 6838</w:t>
    </w:r>
  </w:p>
  <w:p w14:paraId="46A57351" w14:textId="77777777" w:rsidR="00F9006E" w:rsidRPr="0055584A" w:rsidRDefault="00F9006E" w:rsidP="00555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AB52" w14:textId="77777777" w:rsidR="00F9006E" w:rsidRPr="009B5DD4" w:rsidRDefault="00F9006E" w:rsidP="00F9006E">
    <w:pPr>
      <w:pStyle w:val="Header"/>
      <w:jc w:val="right"/>
      <w:rPr>
        <w:rFonts w:ascii="Calibri" w:hAnsi="Calibri"/>
        <w:sz w:val="28"/>
      </w:rPr>
    </w:pPr>
    <w:r>
      <w:rPr>
        <w:noProof/>
        <w:lang w:val="en-US"/>
      </w:rPr>
      <w:drawing>
        <wp:anchor distT="0" distB="0" distL="114300" distR="114300" simplePos="0" relativeHeight="251664384" behindDoc="0" locked="0" layoutInCell="1" allowOverlap="1" wp14:anchorId="72B16754" wp14:editId="1AD60804">
          <wp:simplePos x="0" y="0"/>
          <wp:positionH relativeFrom="margin">
            <wp:posOffset>17780</wp:posOffset>
          </wp:positionH>
          <wp:positionV relativeFrom="paragraph">
            <wp:posOffset>73025</wp:posOffset>
          </wp:positionV>
          <wp:extent cx="824400" cy="115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824400" cy="115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3A29C0" w14:textId="77777777" w:rsidR="00F9006E" w:rsidRDefault="00F9006E" w:rsidP="00F9006E">
    <w:pPr>
      <w:pStyle w:val="Header"/>
      <w:jc w:val="right"/>
      <w:rPr>
        <w:rFonts w:ascii="Calibri" w:hAnsi="Calibri"/>
      </w:rPr>
    </w:pPr>
  </w:p>
  <w:p w14:paraId="19609719" w14:textId="77777777" w:rsidR="00F9006E" w:rsidRDefault="00F9006E" w:rsidP="00F9006E">
    <w:pPr>
      <w:pStyle w:val="Header"/>
      <w:jc w:val="right"/>
      <w:rPr>
        <w:rFonts w:ascii="Calibri" w:hAnsi="Calibri"/>
      </w:rPr>
    </w:pPr>
  </w:p>
  <w:p w14:paraId="299166BC" w14:textId="77777777" w:rsidR="00F9006E" w:rsidRDefault="00F9006E" w:rsidP="00F9006E">
    <w:pPr>
      <w:pStyle w:val="Header"/>
      <w:jc w:val="right"/>
      <w:rPr>
        <w:rFonts w:ascii="Calibri" w:hAnsi="Calibri"/>
      </w:rPr>
    </w:pPr>
  </w:p>
  <w:p w14:paraId="4A1F0D2B" w14:textId="77777777" w:rsidR="00F9006E" w:rsidRDefault="00F9006E" w:rsidP="00F9006E">
    <w:pPr>
      <w:pStyle w:val="Header"/>
      <w:jc w:val="right"/>
      <w:rPr>
        <w:rFonts w:ascii="Calibri" w:hAnsi="Calibri"/>
      </w:rPr>
    </w:pPr>
  </w:p>
  <w:p w14:paraId="2449006A" w14:textId="77777777" w:rsidR="00F9006E" w:rsidRDefault="00F9006E" w:rsidP="00F9006E">
    <w:pPr>
      <w:pStyle w:val="Header"/>
      <w:jc w:val="right"/>
      <w:rPr>
        <w:rFonts w:ascii="Calibri" w:hAnsi="Calibri"/>
      </w:rPr>
    </w:pPr>
  </w:p>
  <w:p w14:paraId="1FA1BB86" w14:textId="77777777" w:rsidR="00F9006E" w:rsidRDefault="00F9006E" w:rsidP="00F9006E">
    <w:pPr>
      <w:pStyle w:val="Header"/>
      <w:jc w:val="right"/>
      <w:rPr>
        <w:rFonts w:ascii="Calibri" w:hAnsi="Calibri"/>
      </w:rPr>
    </w:pPr>
  </w:p>
  <w:p w14:paraId="1AA3D56E" w14:textId="77777777" w:rsidR="00F9006E" w:rsidRDefault="00F9006E" w:rsidP="00F9006E">
    <w:pPr>
      <w:pStyle w:val="Heade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BA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1845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D499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79E47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FE09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410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D4F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A64F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A079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84B4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C84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1C5D12"/>
    <w:multiLevelType w:val="multilevel"/>
    <w:tmpl w:val="07AEF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45437E"/>
    <w:multiLevelType w:val="hybridMultilevel"/>
    <w:tmpl w:val="9FF2A762"/>
    <w:lvl w:ilvl="0" w:tplc="A762CDFA">
      <w:start w:val="1"/>
      <w:numFmt w:val="bullet"/>
      <w:pStyle w:val="Bulleted"/>
      <w:lvlText w:val=""/>
      <w:lvlJc w:val="left"/>
      <w:pPr>
        <w:ind w:left="720" w:hanging="360"/>
      </w:pPr>
      <w:rPr>
        <w:rFonts w:ascii="Symbol" w:hAnsi="Symbol" w:hint="default"/>
        <w:color w:val="CF1E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04897"/>
    <w:multiLevelType w:val="multilevel"/>
    <w:tmpl w:val="1E563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852A7"/>
    <w:multiLevelType w:val="hybridMultilevel"/>
    <w:tmpl w:val="22987754"/>
    <w:lvl w:ilvl="0" w:tplc="34E6AB9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F64"/>
    <w:multiLevelType w:val="hybridMultilevel"/>
    <w:tmpl w:val="7B2E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F7A0F"/>
    <w:multiLevelType w:val="hybridMultilevel"/>
    <w:tmpl w:val="A856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B2E47"/>
    <w:multiLevelType w:val="hybridMultilevel"/>
    <w:tmpl w:val="247AAF8A"/>
    <w:lvl w:ilvl="0" w:tplc="CB646E6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5"/>
  </w:num>
  <w:num w:numId="15">
    <w:abstractNumId w:val="14"/>
  </w:num>
  <w:num w:numId="16">
    <w:abstractNumId w:val="13"/>
  </w:num>
  <w:num w:numId="17">
    <w:abstractNumId w:val="12"/>
  </w:num>
  <w:num w:numId="18">
    <w:abstractNumId w:val="18"/>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vir Venkataraman">
    <w15:presenceInfo w15:providerId="AD" w15:userId="S::suvir@hsfc.org.uk::990bd460-dafd-4575-8733-ae4a5ae2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FA"/>
    <w:rsid w:val="0000293D"/>
    <w:rsid w:val="000035CB"/>
    <w:rsid w:val="0002383F"/>
    <w:rsid w:val="000554BE"/>
    <w:rsid w:val="00056F0C"/>
    <w:rsid w:val="00081C62"/>
    <w:rsid w:val="00092070"/>
    <w:rsid w:val="000C6EB6"/>
    <w:rsid w:val="000D543B"/>
    <w:rsid w:val="000F793D"/>
    <w:rsid w:val="00136D68"/>
    <w:rsid w:val="001705D7"/>
    <w:rsid w:val="001B6E6E"/>
    <w:rsid w:val="001D20B0"/>
    <w:rsid w:val="001F2D4C"/>
    <w:rsid w:val="0023338E"/>
    <w:rsid w:val="00251A38"/>
    <w:rsid w:val="00272FDB"/>
    <w:rsid w:val="00275D03"/>
    <w:rsid w:val="002D33BE"/>
    <w:rsid w:val="0031791F"/>
    <w:rsid w:val="0032741F"/>
    <w:rsid w:val="003E2D4F"/>
    <w:rsid w:val="00446036"/>
    <w:rsid w:val="00465DB4"/>
    <w:rsid w:val="00471861"/>
    <w:rsid w:val="00473F25"/>
    <w:rsid w:val="004B3DF2"/>
    <w:rsid w:val="005079E4"/>
    <w:rsid w:val="0055584A"/>
    <w:rsid w:val="005A2F90"/>
    <w:rsid w:val="005A54F8"/>
    <w:rsid w:val="005A6161"/>
    <w:rsid w:val="005B17D0"/>
    <w:rsid w:val="00617EF6"/>
    <w:rsid w:val="006244B2"/>
    <w:rsid w:val="006F6B65"/>
    <w:rsid w:val="007436B0"/>
    <w:rsid w:val="00743B15"/>
    <w:rsid w:val="007A2159"/>
    <w:rsid w:val="00856E7E"/>
    <w:rsid w:val="00891B80"/>
    <w:rsid w:val="008C22E3"/>
    <w:rsid w:val="008C3B87"/>
    <w:rsid w:val="0093114A"/>
    <w:rsid w:val="009371AD"/>
    <w:rsid w:val="00967F9D"/>
    <w:rsid w:val="00976116"/>
    <w:rsid w:val="009853A0"/>
    <w:rsid w:val="0098593E"/>
    <w:rsid w:val="009E5ADD"/>
    <w:rsid w:val="009F78A3"/>
    <w:rsid w:val="00A02168"/>
    <w:rsid w:val="00A35115"/>
    <w:rsid w:val="00A37DEE"/>
    <w:rsid w:val="00A6275A"/>
    <w:rsid w:val="00A74861"/>
    <w:rsid w:val="00A841BA"/>
    <w:rsid w:val="00AF55B6"/>
    <w:rsid w:val="00B03109"/>
    <w:rsid w:val="00B23DDB"/>
    <w:rsid w:val="00B35DE6"/>
    <w:rsid w:val="00B369C7"/>
    <w:rsid w:val="00B63AB8"/>
    <w:rsid w:val="00B726E2"/>
    <w:rsid w:val="00BA6AC8"/>
    <w:rsid w:val="00BE141D"/>
    <w:rsid w:val="00C345A5"/>
    <w:rsid w:val="00CC07F3"/>
    <w:rsid w:val="00CD1977"/>
    <w:rsid w:val="00D26488"/>
    <w:rsid w:val="00D332AA"/>
    <w:rsid w:val="00D412F3"/>
    <w:rsid w:val="00D716D6"/>
    <w:rsid w:val="00DB371E"/>
    <w:rsid w:val="00DC134C"/>
    <w:rsid w:val="00DF3426"/>
    <w:rsid w:val="00DF7053"/>
    <w:rsid w:val="00E2575E"/>
    <w:rsid w:val="00E678AF"/>
    <w:rsid w:val="00E96946"/>
    <w:rsid w:val="00EB1F04"/>
    <w:rsid w:val="00EB2FAD"/>
    <w:rsid w:val="00ED60F8"/>
    <w:rsid w:val="00ED6771"/>
    <w:rsid w:val="00EE1FAF"/>
    <w:rsid w:val="00F305F6"/>
    <w:rsid w:val="00F316E2"/>
    <w:rsid w:val="00F355D7"/>
    <w:rsid w:val="00F64C5E"/>
    <w:rsid w:val="00F9006E"/>
    <w:rsid w:val="00FA0F1B"/>
    <w:rsid w:val="00FA63FA"/>
    <w:rsid w:val="00FC0E24"/>
    <w:rsid w:val="00FE286B"/>
    <w:rsid w:val="00FE3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865D07"/>
  <w15:docId w15:val="{ECF36018-A3D9-764F-983D-C4EEA4E6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6AC8"/>
    <w:pPr>
      <w:spacing w:after="120"/>
      <w:jc w:val="both"/>
    </w:pPr>
    <w:rPr>
      <w:rFonts w:asciiTheme="majorHAnsi" w:hAnsiTheme="majorHAnsi"/>
      <w:sz w:val="22"/>
      <w:szCs w:val="24"/>
    </w:rPr>
  </w:style>
  <w:style w:type="paragraph" w:styleId="Heading1">
    <w:name w:val="heading 1"/>
    <w:basedOn w:val="Normal"/>
    <w:next w:val="Normal"/>
    <w:link w:val="Heading1Char"/>
    <w:uiPriority w:val="9"/>
    <w:qFormat/>
    <w:rsid w:val="00C345A5"/>
    <w:pPr>
      <w:keepNext/>
      <w:keepLines/>
      <w:spacing w:before="480" w:after="480"/>
      <w:jc w:val="left"/>
      <w:outlineLvl w:val="0"/>
    </w:pPr>
    <w:rPr>
      <w:rFonts w:eastAsiaTheme="majorEastAsia" w:cstheme="majorBidi"/>
      <w:b/>
      <w:bCs/>
      <w:color w:val="006099"/>
      <w:sz w:val="28"/>
      <w:szCs w:val="28"/>
    </w:rPr>
  </w:style>
  <w:style w:type="paragraph" w:styleId="Heading2">
    <w:name w:val="heading 2"/>
    <w:basedOn w:val="Normal"/>
    <w:next w:val="Normal"/>
    <w:link w:val="Heading2Char"/>
    <w:uiPriority w:val="9"/>
    <w:unhideWhenUsed/>
    <w:qFormat/>
    <w:rsid w:val="00EB1F04"/>
    <w:pPr>
      <w:keepNext/>
      <w:keepLines/>
      <w:spacing w:before="240"/>
      <w:outlineLvl w:val="1"/>
      <w:pPrChange w:id="0" w:author="Suvir Venkataraman" w:date="2022-03-08T13:39:00Z">
        <w:pPr>
          <w:keepNext/>
          <w:keepLines/>
          <w:spacing w:before="240" w:after="240"/>
          <w:jc w:val="both"/>
          <w:outlineLvl w:val="1"/>
        </w:pPr>
      </w:pPrChange>
    </w:pPr>
    <w:rPr>
      <w:rFonts w:eastAsiaTheme="majorEastAsia" w:cstheme="majorBidi"/>
      <w:b/>
      <w:bCs/>
      <w:color w:val="EE3D96"/>
      <w:sz w:val="26"/>
      <w:szCs w:val="26"/>
      <w:rPrChange w:id="0" w:author="Suvir Venkataraman" w:date="2022-03-08T13:39:00Z">
        <w:rPr>
          <w:rFonts w:asciiTheme="majorHAnsi" w:eastAsiaTheme="majorEastAsia" w:hAnsiTheme="majorHAnsi" w:cstheme="majorBidi"/>
          <w:b/>
          <w:bCs/>
          <w:color w:val="EE3D96"/>
          <w:sz w:val="26"/>
          <w:szCs w:val="26"/>
          <w:lang w:val="en-GB" w:eastAsia="en-US" w:bidi="ar-SA"/>
        </w:rPr>
      </w:rPrChange>
    </w:rPr>
  </w:style>
  <w:style w:type="paragraph" w:styleId="Heading3">
    <w:name w:val="heading 3"/>
    <w:basedOn w:val="Normal"/>
    <w:next w:val="Normal"/>
    <w:link w:val="Heading3Char"/>
    <w:uiPriority w:val="9"/>
    <w:unhideWhenUsed/>
    <w:qFormat/>
    <w:rsid w:val="00272FDB"/>
    <w:pPr>
      <w:keepNext/>
      <w:keepLines/>
      <w:numPr>
        <w:numId w:val="14"/>
      </w:numPr>
      <w:spacing w:before="200"/>
      <w:outlineLvl w:val="2"/>
    </w:pPr>
    <w:rPr>
      <w:rFonts w:eastAsiaTheme="majorEastAsia" w:cstheme="majorBidi"/>
      <w:b/>
      <w:bCs/>
      <w:color w:val="006099"/>
    </w:rPr>
  </w:style>
  <w:style w:type="paragraph" w:styleId="Heading4">
    <w:name w:val="heading 4"/>
    <w:basedOn w:val="Normal"/>
    <w:next w:val="Normal"/>
    <w:link w:val="Heading4Char"/>
    <w:uiPriority w:val="9"/>
    <w:unhideWhenUsed/>
    <w:qFormat/>
    <w:rsid w:val="00A37DEE"/>
    <w:pPr>
      <w:keepNext/>
      <w:keepLines/>
      <w:numPr>
        <w:numId w:val="18"/>
      </w:numPr>
      <w:spacing w:before="200" w:after="0"/>
      <w:outlineLvl w:val="3"/>
    </w:pPr>
    <w:rPr>
      <w:rFonts w:eastAsiaTheme="majorEastAsia" w:cstheme="majorBidi"/>
      <w:b/>
      <w:bCs/>
      <w:iCs/>
      <w:color w:val="006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05"/>
    <w:pPr>
      <w:tabs>
        <w:tab w:val="center" w:pos="4320"/>
        <w:tab w:val="right" w:pos="8640"/>
      </w:tabs>
      <w:spacing w:after="0"/>
    </w:pPr>
  </w:style>
  <w:style w:type="character" w:customStyle="1" w:styleId="HeaderChar">
    <w:name w:val="Header Char"/>
    <w:basedOn w:val="DefaultParagraphFont"/>
    <w:link w:val="Header"/>
    <w:uiPriority w:val="99"/>
    <w:rsid w:val="00911405"/>
    <w:rPr>
      <w:sz w:val="24"/>
      <w:szCs w:val="24"/>
    </w:rPr>
  </w:style>
  <w:style w:type="paragraph" w:styleId="Footer">
    <w:name w:val="footer"/>
    <w:basedOn w:val="Normal"/>
    <w:link w:val="FooterChar"/>
    <w:uiPriority w:val="99"/>
    <w:unhideWhenUsed/>
    <w:rsid w:val="00911405"/>
    <w:pPr>
      <w:tabs>
        <w:tab w:val="center" w:pos="4320"/>
        <w:tab w:val="right" w:pos="8640"/>
      </w:tabs>
      <w:spacing w:after="0"/>
    </w:pPr>
  </w:style>
  <w:style w:type="character" w:customStyle="1" w:styleId="FooterChar">
    <w:name w:val="Footer Char"/>
    <w:basedOn w:val="DefaultParagraphFont"/>
    <w:link w:val="Footer"/>
    <w:uiPriority w:val="99"/>
    <w:rsid w:val="00911405"/>
    <w:rPr>
      <w:sz w:val="24"/>
      <w:szCs w:val="24"/>
    </w:rPr>
  </w:style>
  <w:style w:type="character" w:styleId="Hyperlink">
    <w:name w:val="Hyperlink"/>
    <w:basedOn w:val="DefaultParagraphFont"/>
    <w:uiPriority w:val="99"/>
    <w:unhideWhenUsed/>
    <w:rsid w:val="00911405"/>
    <w:rPr>
      <w:color w:val="0000FF" w:themeColor="hyperlink"/>
      <w:u w:val="single"/>
    </w:rPr>
  </w:style>
  <w:style w:type="character" w:customStyle="1" w:styleId="Heading1Char">
    <w:name w:val="Heading 1 Char"/>
    <w:basedOn w:val="DefaultParagraphFont"/>
    <w:link w:val="Heading1"/>
    <w:uiPriority w:val="9"/>
    <w:rsid w:val="00C345A5"/>
    <w:rPr>
      <w:rFonts w:asciiTheme="majorHAnsi" w:eastAsiaTheme="majorEastAsia" w:hAnsiTheme="majorHAnsi" w:cstheme="majorBidi"/>
      <w:b/>
      <w:bCs/>
      <w:color w:val="006099"/>
      <w:sz w:val="28"/>
      <w:szCs w:val="28"/>
    </w:rPr>
  </w:style>
  <w:style w:type="paragraph" w:styleId="Title">
    <w:name w:val="Title"/>
    <w:basedOn w:val="Normal"/>
    <w:next w:val="Normal"/>
    <w:link w:val="TitleChar"/>
    <w:uiPriority w:val="10"/>
    <w:qFormat/>
    <w:rsid w:val="00272FDB"/>
    <w:pPr>
      <w:spacing w:after="300"/>
      <w:contextualSpacing/>
      <w:jc w:val="center"/>
    </w:pPr>
    <w:rPr>
      <w:rFonts w:eastAsiaTheme="majorEastAsia" w:cstheme="majorBidi"/>
      <w:color w:val="006099"/>
      <w:spacing w:val="5"/>
      <w:kern w:val="28"/>
      <w:sz w:val="52"/>
      <w:szCs w:val="52"/>
    </w:rPr>
  </w:style>
  <w:style w:type="character" w:customStyle="1" w:styleId="TitleChar">
    <w:name w:val="Title Char"/>
    <w:basedOn w:val="DefaultParagraphFont"/>
    <w:link w:val="Title"/>
    <w:uiPriority w:val="10"/>
    <w:rsid w:val="00272FDB"/>
    <w:rPr>
      <w:rFonts w:asciiTheme="majorHAnsi" w:eastAsiaTheme="majorEastAsia" w:hAnsiTheme="majorHAnsi" w:cstheme="majorBidi"/>
      <w:color w:val="006099"/>
      <w:spacing w:val="5"/>
      <w:kern w:val="28"/>
      <w:sz w:val="52"/>
      <w:szCs w:val="52"/>
    </w:rPr>
  </w:style>
  <w:style w:type="paragraph" w:styleId="BalloonText">
    <w:name w:val="Balloon Text"/>
    <w:basedOn w:val="Normal"/>
    <w:link w:val="BalloonTextChar"/>
    <w:uiPriority w:val="99"/>
    <w:semiHidden/>
    <w:unhideWhenUsed/>
    <w:rsid w:val="00A84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BA"/>
    <w:rPr>
      <w:rFonts w:ascii="Tahoma" w:hAnsi="Tahoma" w:cs="Tahoma"/>
      <w:sz w:val="16"/>
      <w:szCs w:val="16"/>
    </w:rPr>
  </w:style>
  <w:style w:type="character" w:customStyle="1" w:styleId="Heading2Char">
    <w:name w:val="Heading 2 Char"/>
    <w:basedOn w:val="DefaultParagraphFont"/>
    <w:link w:val="Heading2"/>
    <w:uiPriority w:val="9"/>
    <w:rsid w:val="00EB1F04"/>
    <w:rPr>
      <w:rFonts w:asciiTheme="majorHAnsi" w:eastAsiaTheme="majorEastAsia" w:hAnsiTheme="majorHAnsi" w:cstheme="majorBidi"/>
      <w:b/>
      <w:bCs/>
      <w:color w:val="EE3D96"/>
      <w:sz w:val="26"/>
      <w:szCs w:val="26"/>
    </w:rPr>
  </w:style>
  <w:style w:type="character" w:customStyle="1" w:styleId="Heading3Char">
    <w:name w:val="Heading 3 Char"/>
    <w:basedOn w:val="DefaultParagraphFont"/>
    <w:link w:val="Heading3"/>
    <w:uiPriority w:val="9"/>
    <w:rsid w:val="00272FDB"/>
    <w:rPr>
      <w:rFonts w:asciiTheme="majorHAnsi" w:eastAsiaTheme="majorEastAsia" w:hAnsiTheme="majorHAnsi" w:cstheme="majorBidi"/>
      <w:b/>
      <w:bCs/>
      <w:color w:val="006099"/>
      <w:sz w:val="24"/>
      <w:szCs w:val="24"/>
    </w:rPr>
  </w:style>
  <w:style w:type="paragraph" w:styleId="ListParagraph">
    <w:name w:val="List Paragraph"/>
    <w:basedOn w:val="Normal"/>
    <w:uiPriority w:val="34"/>
    <w:qFormat/>
    <w:rsid w:val="00E678AF"/>
    <w:pPr>
      <w:ind w:left="720"/>
      <w:contextualSpacing/>
    </w:pPr>
  </w:style>
  <w:style w:type="paragraph" w:customStyle="1" w:styleId="Bulleted">
    <w:name w:val="Bulleted"/>
    <w:basedOn w:val="Normal"/>
    <w:qFormat/>
    <w:rsid w:val="00A02168"/>
    <w:pPr>
      <w:numPr>
        <w:numId w:val="16"/>
      </w:numPr>
    </w:pPr>
  </w:style>
  <w:style w:type="character" w:styleId="Emphasis">
    <w:name w:val="Emphasis"/>
    <w:basedOn w:val="DefaultParagraphFont"/>
    <w:uiPriority w:val="20"/>
    <w:qFormat/>
    <w:rsid w:val="00A02168"/>
    <w:rPr>
      <w:i/>
      <w:iCs/>
    </w:rPr>
  </w:style>
  <w:style w:type="character" w:styleId="IntenseEmphasis">
    <w:name w:val="Intense Emphasis"/>
    <w:basedOn w:val="DefaultParagraphFont"/>
    <w:uiPriority w:val="21"/>
    <w:qFormat/>
    <w:rsid w:val="00A02168"/>
    <w:rPr>
      <w:b/>
      <w:bCs/>
      <w:i/>
      <w:iCs/>
      <w:color w:val="4F81BD" w:themeColor="accent1"/>
    </w:rPr>
  </w:style>
  <w:style w:type="character" w:styleId="Strong">
    <w:name w:val="Strong"/>
    <w:basedOn w:val="DefaultParagraphFont"/>
    <w:uiPriority w:val="22"/>
    <w:qFormat/>
    <w:rsid w:val="00A02168"/>
    <w:rPr>
      <w:b/>
      <w:bCs/>
    </w:rPr>
  </w:style>
  <w:style w:type="table" w:styleId="TableGrid">
    <w:name w:val="Table Grid"/>
    <w:basedOn w:val="TableNormal"/>
    <w:uiPriority w:val="59"/>
    <w:rsid w:val="00E969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694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2741F"/>
  </w:style>
  <w:style w:type="character" w:customStyle="1" w:styleId="Heading4Char">
    <w:name w:val="Heading 4 Char"/>
    <w:basedOn w:val="DefaultParagraphFont"/>
    <w:link w:val="Heading4"/>
    <w:uiPriority w:val="9"/>
    <w:rsid w:val="00A37DEE"/>
    <w:rPr>
      <w:rFonts w:asciiTheme="majorHAnsi" w:eastAsiaTheme="majorEastAsia" w:hAnsiTheme="majorHAnsi" w:cstheme="majorBidi"/>
      <w:b/>
      <w:bCs/>
      <w:iCs/>
      <w:color w:val="006099"/>
      <w:sz w:val="24"/>
      <w:szCs w:val="24"/>
    </w:rPr>
  </w:style>
  <w:style w:type="character" w:styleId="UnresolvedMention">
    <w:name w:val="Unresolved Mention"/>
    <w:basedOn w:val="DefaultParagraphFont"/>
    <w:uiPriority w:val="99"/>
    <w:rsid w:val="0000293D"/>
    <w:rPr>
      <w:color w:val="808080"/>
      <w:shd w:val="clear" w:color="auto" w:fill="E6E6E6"/>
    </w:rPr>
  </w:style>
  <w:style w:type="paragraph" w:styleId="Revision">
    <w:name w:val="Revision"/>
    <w:hidden/>
    <w:uiPriority w:val="99"/>
    <w:semiHidden/>
    <w:rsid w:val="00F355D7"/>
    <w:pPr>
      <w:spacing w:after="0"/>
    </w:pPr>
    <w:rPr>
      <w:rFonts w:asciiTheme="majorHAnsi" w:hAnsiTheme="majorHAnsi"/>
      <w:sz w:val="22"/>
      <w:szCs w:val="24"/>
    </w:rPr>
  </w:style>
  <w:style w:type="paragraph" w:styleId="Subtitle">
    <w:name w:val="Subtitle"/>
    <w:basedOn w:val="Normal"/>
    <w:next w:val="Normal"/>
    <w:link w:val="SubtitleChar"/>
    <w:uiPriority w:val="11"/>
    <w:qFormat/>
    <w:rsid w:val="00F355D7"/>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F355D7"/>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781">
      <w:bodyDiv w:val="1"/>
      <w:marLeft w:val="0"/>
      <w:marRight w:val="0"/>
      <w:marTop w:val="0"/>
      <w:marBottom w:val="0"/>
      <w:divBdr>
        <w:top w:val="none" w:sz="0" w:space="0" w:color="auto"/>
        <w:left w:val="none" w:sz="0" w:space="0" w:color="auto"/>
        <w:bottom w:val="none" w:sz="0" w:space="0" w:color="auto"/>
        <w:right w:val="none" w:sz="0" w:space="0" w:color="auto"/>
      </w:divBdr>
    </w:div>
    <w:div w:id="200024410">
      <w:bodyDiv w:val="1"/>
      <w:marLeft w:val="0"/>
      <w:marRight w:val="0"/>
      <w:marTop w:val="0"/>
      <w:marBottom w:val="0"/>
      <w:divBdr>
        <w:top w:val="none" w:sz="0" w:space="0" w:color="auto"/>
        <w:left w:val="none" w:sz="0" w:space="0" w:color="auto"/>
        <w:bottom w:val="none" w:sz="0" w:space="0" w:color="auto"/>
        <w:right w:val="none" w:sz="0" w:space="0" w:color="auto"/>
      </w:divBdr>
      <w:divsChild>
        <w:div w:id="1849249354">
          <w:marLeft w:val="450"/>
          <w:marRight w:val="450"/>
          <w:marTop w:val="450"/>
          <w:marBottom w:val="450"/>
          <w:divBdr>
            <w:top w:val="none" w:sz="0" w:space="0" w:color="auto"/>
            <w:left w:val="none" w:sz="0" w:space="0" w:color="auto"/>
            <w:bottom w:val="none" w:sz="0" w:space="0" w:color="auto"/>
            <w:right w:val="none" w:sz="0" w:space="0" w:color="auto"/>
          </w:divBdr>
        </w:div>
      </w:divsChild>
    </w:div>
    <w:div w:id="313604484">
      <w:bodyDiv w:val="1"/>
      <w:marLeft w:val="0"/>
      <w:marRight w:val="0"/>
      <w:marTop w:val="0"/>
      <w:marBottom w:val="0"/>
      <w:divBdr>
        <w:top w:val="none" w:sz="0" w:space="0" w:color="auto"/>
        <w:left w:val="none" w:sz="0" w:space="0" w:color="auto"/>
        <w:bottom w:val="none" w:sz="0" w:space="0" w:color="auto"/>
        <w:right w:val="none" w:sz="0" w:space="0" w:color="auto"/>
      </w:divBdr>
    </w:div>
    <w:div w:id="649596592">
      <w:bodyDiv w:val="1"/>
      <w:marLeft w:val="0"/>
      <w:marRight w:val="0"/>
      <w:marTop w:val="0"/>
      <w:marBottom w:val="0"/>
      <w:divBdr>
        <w:top w:val="none" w:sz="0" w:space="0" w:color="auto"/>
        <w:left w:val="none" w:sz="0" w:space="0" w:color="auto"/>
        <w:bottom w:val="none" w:sz="0" w:space="0" w:color="auto"/>
        <w:right w:val="none" w:sz="0" w:space="0" w:color="auto"/>
      </w:divBdr>
    </w:div>
    <w:div w:id="825248624">
      <w:bodyDiv w:val="1"/>
      <w:marLeft w:val="0"/>
      <w:marRight w:val="0"/>
      <w:marTop w:val="0"/>
      <w:marBottom w:val="0"/>
      <w:divBdr>
        <w:top w:val="none" w:sz="0" w:space="0" w:color="auto"/>
        <w:left w:val="none" w:sz="0" w:space="0" w:color="auto"/>
        <w:bottom w:val="none" w:sz="0" w:space="0" w:color="auto"/>
        <w:right w:val="none" w:sz="0" w:space="0" w:color="auto"/>
      </w:divBdr>
    </w:div>
    <w:div w:id="994140664">
      <w:bodyDiv w:val="1"/>
      <w:marLeft w:val="0"/>
      <w:marRight w:val="0"/>
      <w:marTop w:val="0"/>
      <w:marBottom w:val="0"/>
      <w:divBdr>
        <w:top w:val="none" w:sz="0" w:space="0" w:color="auto"/>
        <w:left w:val="none" w:sz="0" w:space="0" w:color="auto"/>
        <w:bottom w:val="none" w:sz="0" w:space="0" w:color="auto"/>
        <w:right w:val="none" w:sz="0" w:space="0" w:color="auto"/>
      </w:divBdr>
    </w:div>
    <w:div w:id="1347095958">
      <w:bodyDiv w:val="1"/>
      <w:marLeft w:val="0"/>
      <w:marRight w:val="0"/>
      <w:marTop w:val="0"/>
      <w:marBottom w:val="0"/>
      <w:divBdr>
        <w:top w:val="none" w:sz="0" w:space="0" w:color="auto"/>
        <w:left w:val="none" w:sz="0" w:space="0" w:color="auto"/>
        <w:bottom w:val="none" w:sz="0" w:space="0" w:color="auto"/>
        <w:right w:val="none" w:sz="0" w:space="0" w:color="auto"/>
      </w:divBdr>
    </w:div>
    <w:div w:id="209558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hyperlink" Target="mailto:info@hsfc.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59E7-7A75-CF43-8E66-E40F3E5A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Suvir Venkataraman</dc:creator>
  <cp:lastModifiedBy>Suvir Venkataraman</cp:lastModifiedBy>
  <cp:revision>5</cp:revision>
  <cp:lastPrinted>2022-03-08T13:48:00Z</cp:lastPrinted>
  <dcterms:created xsi:type="dcterms:W3CDTF">2022-03-08T13:46:00Z</dcterms:created>
  <dcterms:modified xsi:type="dcterms:W3CDTF">2022-03-08T13:48:00Z</dcterms:modified>
</cp:coreProperties>
</file>