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3247D" w14:textId="203FCDA4" w:rsidR="00970F92" w:rsidRPr="00F5767B" w:rsidRDefault="002871D8" w:rsidP="00D760C4">
      <w:pPr>
        <w:pStyle w:val="Title"/>
        <w:rPr>
          <w:rFonts w:asciiTheme="minorHAnsi" w:hAnsiTheme="minorHAnsi"/>
          <w:bCs/>
          <w:sz w:val="40"/>
          <w:szCs w:val="40"/>
        </w:rPr>
      </w:pPr>
      <w:r w:rsidRPr="00F5767B">
        <w:rPr>
          <w:rFonts w:asciiTheme="minorHAnsi" w:hAnsiTheme="minorHAnsi"/>
          <w:bCs/>
          <w:sz w:val="40"/>
          <w:szCs w:val="40"/>
        </w:rPr>
        <w:t>Intralipid Infusion – Patient Information</w:t>
      </w:r>
    </w:p>
    <w:p w14:paraId="3AE728FA" w14:textId="72DC49C9" w:rsidR="002871D8" w:rsidRDefault="002871D8" w:rsidP="002871D8">
      <w:pPr>
        <w:spacing w:after="0" w:line="240" w:lineRule="auto"/>
        <w:ind w:right="-334"/>
        <w:rPr>
          <w:rFonts w:eastAsia="Times New Roman" w:cs="Calibri"/>
          <w:noProof/>
          <w:lang w:val="en-GB"/>
        </w:rPr>
      </w:pPr>
      <w:r w:rsidRPr="002871D8">
        <w:rPr>
          <w:rFonts w:eastAsia="Times New Roman" w:cs="Calibri"/>
          <w:noProof/>
          <w:lang w:val="en-GB"/>
        </w:rPr>
        <w:t xml:space="preserve">Intralipid infusion therapy is a sterile </w:t>
      </w:r>
      <w:r w:rsidR="008925E9" w:rsidRPr="008925E9">
        <w:rPr>
          <w:rFonts w:eastAsia="Times New Roman" w:cs="Calibri"/>
          <w:noProof/>
          <w:lang w:val="en-GB"/>
        </w:rPr>
        <w:t>20% fat emulsion, composed of 10% soybean oil, 1.2% egg yolk phospholipids, 2.25% glycerine and water. Intralipid infusions provide the body with essential fatty acids that help lower the activity of Natural Killer (NK) cells.</w:t>
      </w:r>
      <w:r w:rsidRPr="002871D8">
        <w:rPr>
          <w:rFonts w:eastAsia="Times New Roman" w:cs="Calibri"/>
          <w:noProof/>
          <w:lang w:val="en-GB"/>
        </w:rPr>
        <w:t> The infusion is in liquid form and administered intravenously.  It is a non invasive procedure carried out in clinic as part of a treatment cycle.</w:t>
      </w:r>
    </w:p>
    <w:p w14:paraId="260C35BB" w14:textId="77777777" w:rsidR="001A5C5A" w:rsidRDefault="001A5C5A" w:rsidP="001A5C5A">
      <w:pPr>
        <w:spacing w:after="0" w:line="240" w:lineRule="auto"/>
        <w:ind w:right="-334"/>
        <w:rPr>
          <w:rFonts w:asciiTheme="minorHAnsi" w:eastAsia="Times New Roman" w:hAnsiTheme="minorHAnsi" w:cstheme="minorHAnsi"/>
          <w:b/>
          <w:color w:val="EE3D96"/>
          <w:lang w:val="en-GB"/>
        </w:rPr>
      </w:pPr>
    </w:p>
    <w:p w14:paraId="272E939B" w14:textId="77777777" w:rsidR="00C70C79" w:rsidRDefault="00C70C79" w:rsidP="001A5C5A">
      <w:pPr>
        <w:spacing w:after="0" w:line="240" w:lineRule="auto"/>
        <w:ind w:right="-334"/>
        <w:rPr>
          <w:ins w:id="0" w:author="Suvir Venkataraman" w:date="2019-04-24T09:14:00Z"/>
          <w:rFonts w:asciiTheme="minorHAnsi" w:eastAsia="Times New Roman" w:hAnsiTheme="minorHAnsi" w:cstheme="minorHAnsi"/>
          <w:b/>
          <w:color w:val="EE3D96"/>
          <w:lang w:val="en-GB"/>
        </w:rPr>
        <w:sectPr w:rsidR="00C70C79" w:rsidSect="00F5767B">
          <w:headerReference w:type="default" r:id="rId7"/>
          <w:footerReference w:type="even" r:id="rId8"/>
          <w:footerReference w:type="default" r:id="rId9"/>
          <w:pgSz w:w="11906" w:h="16838"/>
          <w:pgMar w:top="1440" w:right="1440" w:bottom="1440" w:left="1440" w:header="709" w:footer="425" w:gutter="0"/>
          <w:cols w:space="708"/>
          <w:docGrid w:linePitch="360"/>
        </w:sectPr>
      </w:pPr>
    </w:p>
    <w:p w14:paraId="5A07308C" w14:textId="0CA16865" w:rsidR="001A5C5A" w:rsidRDefault="001A5C5A" w:rsidP="001A5C5A">
      <w:pPr>
        <w:spacing w:after="0" w:line="240" w:lineRule="auto"/>
        <w:ind w:right="-334"/>
        <w:rPr>
          <w:rFonts w:eastAsia="Times New Roman" w:cs="Calibri"/>
          <w:noProof/>
          <w:lang w:val="en-GB"/>
        </w:rPr>
      </w:pPr>
      <w:r>
        <w:rPr>
          <w:rFonts w:asciiTheme="minorHAnsi" w:eastAsia="Times New Roman" w:hAnsiTheme="minorHAnsi" w:cstheme="minorHAnsi"/>
          <w:b/>
          <w:color w:val="EE3D96"/>
          <w:lang w:val="en-GB"/>
        </w:rPr>
        <w:t>Why is it used?</w:t>
      </w:r>
    </w:p>
    <w:p w14:paraId="79DDB420" w14:textId="67273C57" w:rsidR="001A5C5A" w:rsidRPr="001A5C5A" w:rsidRDefault="001A5C5A" w:rsidP="001A5C5A">
      <w:pPr>
        <w:spacing w:after="0" w:line="240" w:lineRule="auto"/>
        <w:ind w:right="-334"/>
        <w:rPr>
          <w:rFonts w:eastAsia="Times New Roman" w:cs="Calibri"/>
          <w:noProof/>
          <w:lang w:val="en-GB"/>
        </w:rPr>
      </w:pPr>
      <w:r w:rsidRPr="001A5C5A">
        <w:rPr>
          <w:rFonts w:eastAsia="Times New Roman" w:cs="Calibri"/>
          <w:noProof/>
          <w:lang w:val="en-GB"/>
        </w:rPr>
        <w:t xml:space="preserve">Research has found that raised natural killer cell activity (toxic white blood cells) </w:t>
      </w:r>
      <w:r w:rsidR="008925E9">
        <w:rPr>
          <w:rFonts w:eastAsia="Times New Roman" w:cs="Calibri"/>
          <w:noProof/>
          <w:lang w:val="en-GB"/>
        </w:rPr>
        <w:t xml:space="preserve">or high levels of cytokines (TH1:TH2) </w:t>
      </w:r>
      <w:r w:rsidRPr="001A5C5A">
        <w:rPr>
          <w:rFonts w:eastAsia="Times New Roman" w:cs="Calibri"/>
          <w:noProof/>
          <w:lang w:val="en-GB"/>
        </w:rPr>
        <w:t>can act against an embryo and prevent its implantation into the endometrium.  This is known as implantation failure.</w:t>
      </w:r>
      <w:r w:rsidR="008925E9">
        <w:rPr>
          <w:rFonts w:eastAsia="Times New Roman" w:cs="Calibri"/>
          <w:noProof/>
          <w:lang w:val="en-GB"/>
        </w:rPr>
        <w:t xml:space="preserve"> </w:t>
      </w:r>
      <w:r w:rsidRPr="001A5C5A">
        <w:rPr>
          <w:rFonts w:eastAsia="Times New Roman" w:cs="Calibri"/>
          <w:noProof/>
          <w:lang w:val="en-GB"/>
        </w:rPr>
        <w:t>In addition, some auto immune disorders can also have a detrimental impact upon the healthy implantation and early progress of an embryo which can also cause implantation failure and early miscarriage.</w:t>
      </w:r>
      <w:r w:rsidR="00F5767B">
        <w:rPr>
          <w:rFonts w:eastAsia="Times New Roman" w:cs="Calibri"/>
          <w:noProof/>
          <w:lang w:val="en-GB"/>
        </w:rPr>
        <w:t xml:space="preserve"> </w:t>
      </w:r>
      <w:r w:rsidR="008D5E2A">
        <w:rPr>
          <w:rFonts w:eastAsia="Times New Roman" w:cs="Calibri"/>
          <w:noProof/>
          <w:lang w:val="en-GB"/>
        </w:rPr>
        <w:t xml:space="preserve">Your consultant may recommend intralipid therapy in order </w:t>
      </w:r>
      <w:r w:rsidRPr="001A5C5A">
        <w:rPr>
          <w:rFonts w:eastAsia="Times New Roman" w:cs="Calibri"/>
          <w:noProof/>
          <w:lang w:val="en-GB"/>
        </w:rPr>
        <w:t>to combat these factors.</w:t>
      </w:r>
    </w:p>
    <w:p w14:paraId="6F748C85" w14:textId="77777777" w:rsidR="001A5C5A" w:rsidRPr="001A5C5A" w:rsidRDefault="001A5C5A" w:rsidP="001A5C5A">
      <w:pPr>
        <w:spacing w:after="0" w:line="240" w:lineRule="auto"/>
        <w:ind w:right="-334"/>
        <w:rPr>
          <w:rFonts w:eastAsia="Times New Roman" w:cs="Calibri"/>
          <w:noProof/>
          <w:lang w:val="en-GB"/>
        </w:rPr>
      </w:pPr>
    </w:p>
    <w:p w14:paraId="1B2DA02C" w14:textId="3F1EFDCD" w:rsidR="001A5C5A" w:rsidRDefault="001A5C5A" w:rsidP="001A5C5A">
      <w:pPr>
        <w:spacing w:after="0" w:line="240" w:lineRule="auto"/>
        <w:ind w:right="-334"/>
        <w:rPr>
          <w:rFonts w:eastAsia="Times New Roman" w:cs="Calibri"/>
          <w:noProof/>
          <w:lang w:val="en-GB"/>
        </w:rPr>
      </w:pPr>
      <w:r>
        <w:rPr>
          <w:rFonts w:asciiTheme="minorHAnsi" w:eastAsia="Times New Roman" w:hAnsiTheme="minorHAnsi" w:cstheme="minorHAnsi"/>
          <w:b/>
          <w:color w:val="EE3D96"/>
          <w:lang w:val="en-GB"/>
        </w:rPr>
        <w:t>Who may benefit from intralipid therapy?</w:t>
      </w:r>
    </w:p>
    <w:p w14:paraId="5D76ED55" w14:textId="4FBB9622" w:rsidR="001A5C5A" w:rsidRPr="00C70C79" w:rsidRDefault="001A5C5A" w:rsidP="001A5C5A">
      <w:pPr>
        <w:spacing w:after="0" w:line="240" w:lineRule="auto"/>
        <w:ind w:right="-334"/>
        <w:rPr>
          <w:rFonts w:eastAsia="Times New Roman" w:cs="Calibri"/>
          <w:noProof/>
          <w:rPrChange w:id="5" w:author="Suvir Venkataraman" w:date="2019-04-24T09:13:00Z">
            <w:rPr>
              <w:rFonts w:eastAsia="Times New Roman" w:cs="Calibri"/>
              <w:noProof/>
              <w:lang w:val="en-GB"/>
            </w:rPr>
          </w:rPrChange>
        </w:rPr>
      </w:pPr>
      <w:r w:rsidRPr="001A5C5A">
        <w:rPr>
          <w:rFonts w:eastAsia="Times New Roman" w:cs="Calibri"/>
          <w:noProof/>
          <w:lang w:val="en-GB"/>
        </w:rPr>
        <w:t xml:space="preserve">Intralipid infusions can help women who have </w:t>
      </w:r>
      <w:r w:rsidR="0062160D">
        <w:rPr>
          <w:rFonts w:eastAsia="Times New Roman" w:cs="Calibri"/>
          <w:noProof/>
          <w:lang w:val="en-GB"/>
        </w:rPr>
        <w:t xml:space="preserve">high levels of naturall killer cell activity, </w:t>
      </w:r>
      <w:r w:rsidRPr="001A5C5A">
        <w:rPr>
          <w:rFonts w:eastAsia="Times New Roman" w:cs="Calibri"/>
          <w:noProof/>
          <w:lang w:val="en-GB"/>
        </w:rPr>
        <w:t xml:space="preserve">had </w:t>
      </w:r>
      <w:r w:rsidR="0062160D">
        <w:rPr>
          <w:rFonts w:eastAsia="Times New Roman" w:cs="Calibri"/>
          <w:noProof/>
          <w:lang w:val="en-GB"/>
        </w:rPr>
        <w:t xml:space="preserve">previous </w:t>
      </w:r>
      <w:r w:rsidRPr="001A5C5A">
        <w:rPr>
          <w:rFonts w:eastAsia="Times New Roman" w:cs="Calibri"/>
          <w:noProof/>
          <w:lang w:val="en-GB"/>
        </w:rPr>
        <w:t>implantation failure or early miscarriage/s.  Treatment is available for women as part of a treatment cycle at Harley Street Fertility Clinic</w:t>
      </w:r>
      <w:r>
        <w:rPr>
          <w:rFonts w:eastAsia="Times New Roman" w:cs="Calibri"/>
          <w:noProof/>
          <w:lang w:val="en-GB"/>
        </w:rPr>
        <w:t xml:space="preserve"> </w:t>
      </w:r>
      <w:r w:rsidRPr="001A5C5A">
        <w:rPr>
          <w:rFonts w:eastAsia="Times New Roman" w:cs="Calibri"/>
          <w:noProof/>
          <w:lang w:val="en-GB"/>
        </w:rPr>
        <w:t>or women having treatment elsewhere in the UK or overseas.</w:t>
      </w:r>
      <w:r w:rsidR="00F5767B">
        <w:rPr>
          <w:rFonts w:eastAsia="Times New Roman" w:cs="Calibri"/>
          <w:noProof/>
          <w:lang w:val="en-GB"/>
        </w:rPr>
        <w:t xml:space="preserve"> </w:t>
      </w:r>
      <w:r w:rsidRPr="001A5C5A">
        <w:rPr>
          <w:rFonts w:eastAsia="Times New Roman" w:cs="Calibri"/>
          <w:noProof/>
          <w:lang w:val="en-GB"/>
        </w:rPr>
        <w:t xml:space="preserve">For further information about </w:t>
      </w:r>
      <w:ins w:id="6" w:author="Suvir Venkataraman" w:date="2019-04-24T09:13:00Z">
        <w:r w:rsidR="00C70C79">
          <w:rPr>
            <w:rFonts w:eastAsia="Times New Roman" w:cs="Calibri"/>
            <w:noProof/>
            <w:lang w:val="en-GB"/>
          </w:rPr>
          <w:t>our m</w:t>
        </w:r>
      </w:ins>
      <w:del w:id="7" w:author="Suvir Venkataraman" w:date="2019-04-24T09:13:00Z">
        <w:r w:rsidRPr="001A5C5A" w:rsidDel="00C70C79">
          <w:rPr>
            <w:rFonts w:eastAsia="Times New Roman" w:cs="Calibri"/>
            <w:noProof/>
            <w:lang w:val="en-GB"/>
          </w:rPr>
          <w:delText>M</w:delText>
        </w:r>
      </w:del>
      <w:r w:rsidRPr="001A5C5A">
        <w:rPr>
          <w:rFonts w:eastAsia="Times New Roman" w:cs="Calibri"/>
          <w:noProof/>
          <w:lang w:val="en-GB"/>
        </w:rPr>
        <w:t xml:space="preserve">iscarriage and </w:t>
      </w:r>
      <w:ins w:id="8" w:author="Suvir Venkataraman" w:date="2019-04-24T09:13:00Z">
        <w:r w:rsidR="00C70C79">
          <w:rPr>
            <w:rFonts w:eastAsia="Times New Roman" w:cs="Calibri"/>
            <w:noProof/>
            <w:lang w:val="en-GB"/>
          </w:rPr>
          <w:t>i</w:t>
        </w:r>
      </w:ins>
      <w:del w:id="9" w:author="Suvir Venkataraman" w:date="2019-04-24T09:13:00Z">
        <w:r w:rsidRPr="001A5C5A" w:rsidDel="00C70C79">
          <w:rPr>
            <w:rFonts w:eastAsia="Times New Roman" w:cs="Calibri"/>
            <w:noProof/>
            <w:lang w:val="en-GB"/>
          </w:rPr>
          <w:delText>I</w:delText>
        </w:r>
      </w:del>
      <w:r w:rsidRPr="001A5C5A">
        <w:rPr>
          <w:rFonts w:eastAsia="Times New Roman" w:cs="Calibri"/>
          <w:noProof/>
          <w:lang w:val="en-GB"/>
        </w:rPr>
        <w:t xml:space="preserve">mplantation </w:t>
      </w:r>
      <w:ins w:id="10" w:author="Suvir Venkataraman" w:date="2019-04-24T09:13:00Z">
        <w:r w:rsidR="00C70C79">
          <w:rPr>
            <w:rFonts w:eastAsia="Times New Roman" w:cs="Calibri"/>
            <w:noProof/>
            <w:lang w:val="en-GB"/>
          </w:rPr>
          <w:t>f</w:t>
        </w:r>
      </w:ins>
      <w:del w:id="11" w:author="Suvir Venkataraman" w:date="2019-04-24T09:13:00Z">
        <w:r w:rsidRPr="001A5C5A" w:rsidDel="00C70C79">
          <w:rPr>
            <w:rFonts w:eastAsia="Times New Roman" w:cs="Calibri"/>
            <w:noProof/>
            <w:lang w:val="en-GB"/>
          </w:rPr>
          <w:delText>F</w:delText>
        </w:r>
      </w:del>
      <w:r w:rsidRPr="001A5C5A">
        <w:rPr>
          <w:rFonts w:eastAsia="Times New Roman" w:cs="Calibri"/>
          <w:noProof/>
          <w:lang w:val="en-GB"/>
        </w:rPr>
        <w:t xml:space="preserve">ailure </w:t>
      </w:r>
      <w:ins w:id="12" w:author="Suvir Venkataraman" w:date="2019-04-24T09:13:00Z">
        <w:r w:rsidR="00C70C79">
          <w:rPr>
            <w:rFonts w:eastAsia="Times New Roman" w:cs="Calibri"/>
            <w:noProof/>
            <w:lang w:val="en-GB"/>
          </w:rPr>
          <w:t>s</w:t>
        </w:r>
      </w:ins>
      <w:del w:id="13" w:author="Suvir Venkataraman" w:date="2019-04-24T09:13:00Z">
        <w:r w:rsidRPr="001A5C5A" w:rsidDel="00C70C79">
          <w:rPr>
            <w:rFonts w:eastAsia="Times New Roman" w:cs="Calibri"/>
            <w:noProof/>
            <w:lang w:val="en-GB"/>
          </w:rPr>
          <w:delText>S</w:delText>
        </w:r>
      </w:del>
      <w:r w:rsidRPr="001A5C5A">
        <w:rPr>
          <w:rFonts w:eastAsia="Times New Roman" w:cs="Calibri"/>
          <w:noProof/>
          <w:lang w:val="en-GB"/>
        </w:rPr>
        <w:t>ervice</w:t>
      </w:r>
      <w:r>
        <w:rPr>
          <w:rFonts w:eastAsia="Times New Roman" w:cs="Calibri"/>
          <w:noProof/>
          <w:lang w:val="en-GB"/>
        </w:rPr>
        <w:t xml:space="preserve"> please contac</w:t>
      </w:r>
      <w:r w:rsidR="0062160D">
        <w:rPr>
          <w:rFonts w:eastAsia="Times New Roman" w:cs="Calibri"/>
          <w:noProof/>
          <w:lang w:val="en-GB"/>
        </w:rPr>
        <w:t>t</w:t>
      </w:r>
      <w:r>
        <w:rPr>
          <w:rFonts w:eastAsia="Times New Roman" w:cs="Calibri"/>
          <w:noProof/>
          <w:lang w:val="en-GB"/>
        </w:rPr>
        <w:t xml:space="preserve"> us. </w:t>
      </w:r>
      <w:ins w:id="14" w:author="Suvir Venkataraman" w:date="2019-04-24T09:13:00Z">
        <w:r w:rsidR="00C70C79" w:rsidRPr="00C70C79">
          <w:rPr>
            <w:rFonts w:eastAsia="Times New Roman" w:cs="Calibri"/>
            <w:noProof/>
          </w:rPr>
          <w:t>We also recommend that patients refer to the regulator’s web page regarding treatment “add-ons” for further information:</w:t>
        </w:r>
        <w:r w:rsidR="00C70C79">
          <w:rPr>
            <w:rFonts w:eastAsia="Times New Roman" w:cs="Calibri"/>
            <w:noProof/>
          </w:rPr>
          <w:t xml:space="preserve"> </w:t>
        </w:r>
        <w:r w:rsidR="00C70C79">
          <w:rPr>
            <w:rFonts w:eastAsia="Times New Roman" w:cs="Calibri"/>
            <w:noProof/>
          </w:rPr>
          <w:fldChar w:fldCharType="begin"/>
        </w:r>
        <w:r w:rsidR="00C70C79">
          <w:rPr>
            <w:rFonts w:eastAsia="Times New Roman" w:cs="Calibri"/>
            <w:noProof/>
          </w:rPr>
          <w:instrText xml:space="preserve"> HYPERLINK "</w:instrText>
        </w:r>
        <w:r w:rsidR="00C70C79" w:rsidRPr="00C70C79">
          <w:rPr>
            <w:rFonts w:eastAsia="Times New Roman" w:cs="Calibri"/>
            <w:noProof/>
          </w:rPr>
          <w:instrText>https://www.hfea.gov.uk/treatments/explore-all-treatments/treatment-add-ons/</w:instrText>
        </w:r>
        <w:r w:rsidR="00C70C79">
          <w:rPr>
            <w:rFonts w:eastAsia="Times New Roman" w:cs="Calibri"/>
            <w:noProof/>
          </w:rPr>
          <w:instrText xml:space="preserve">" </w:instrText>
        </w:r>
        <w:r w:rsidR="00C70C79">
          <w:rPr>
            <w:rFonts w:eastAsia="Times New Roman" w:cs="Calibri"/>
            <w:noProof/>
          </w:rPr>
          <w:fldChar w:fldCharType="separate"/>
        </w:r>
        <w:r w:rsidR="00C70C79" w:rsidRPr="00C70C79">
          <w:rPr>
            <w:rStyle w:val="Hyperlink"/>
            <w:rFonts w:eastAsia="Times New Roman" w:cs="Calibri"/>
            <w:noProof/>
          </w:rPr>
          <w:t>https://www.hfea.gov.uk/treatments/explore-all-treatments/treatment-add-ons/</w:t>
        </w:r>
        <w:r w:rsidR="00C70C79">
          <w:rPr>
            <w:rFonts w:eastAsia="Times New Roman" w:cs="Calibri"/>
            <w:noProof/>
          </w:rPr>
          <w:fldChar w:fldCharType="end"/>
        </w:r>
        <w:r w:rsidR="00C70C79">
          <w:rPr>
            <w:rFonts w:eastAsia="Times New Roman" w:cs="Calibri"/>
            <w:noProof/>
          </w:rPr>
          <w:t xml:space="preserve">  </w:t>
        </w:r>
      </w:ins>
    </w:p>
    <w:p w14:paraId="38B358A2" w14:textId="77777777" w:rsidR="001A5C5A" w:rsidRPr="001A5C5A" w:rsidRDefault="001A5C5A" w:rsidP="001A5C5A">
      <w:pPr>
        <w:spacing w:after="0" w:line="240" w:lineRule="auto"/>
        <w:ind w:right="-334"/>
        <w:rPr>
          <w:rFonts w:eastAsia="Times New Roman" w:cs="Calibri"/>
          <w:noProof/>
          <w:lang w:val="en-GB"/>
        </w:rPr>
      </w:pPr>
    </w:p>
    <w:p w14:paraId="3939C7DF" w14:textId="7C114F60" w:rsidR="001A5C5A" w:rsidRDefault="001A5C5A" w:rsidP="001A5C5A">
      <w:pPr>
        <w:spacing w:after="0" w:line="240" w:lineRule="auto"/>
        <w:ind w:right="-334"/>
        <w:rPr>
          <w:rFonts w:eastAsia="Times New Roman" w:cs="Calibri"/>
          <w:noProof/>
          <w:lang w:val="en-GB"/>
        </w:rPr>
      </w:pPr>
      <w:r>
        <w:rPr>
          <w:rFonts w:asciiTheme="minorHAnsi" w:eastAsia="Times New Roman" w:hAnsiTheme="minorHAnsi" w:cstheme="minorHAnsi"/>
          <w:b/>
          <w:color w:val="EE3D96"/>
          <w:lang w:val="en-GB"/>
        </w:rPr>
        <w:t xml:space="preserve">When is the best time to have the infusions? </w:t>
      </w:r>
    </w:p>
    <w:p w14:paraId="41C35B02" w14:textId="13D65E91" w:rsidR="001A5C5A" w:rsidRDefault="001A5C5A" w:rsidP="001A5C5A">
      <w:pPr>
        <w:spacing w:after="0" w:line="240" w:lineRule="auto"/>
        <w:ind w:right="-334"/>
        <w:rPr>
          <w:rFonts w:eastAsia="Times New Roman" w:cs="Calibri"/>
          <w:noProof/>
          <w:lang w:val="en-GB"/>
        </w:rPr>
      </w:pPr>
      <w:r>
        <w:rPr>
          <w:rFonts w:eastAsia="Times New Roman" w:cs="Calibri"/>
          <w:noProof/>
          <w:lang w:val="en-GB"/>
        </w:rPr>
        <w:t>Your consultant will discuss the timing of the infusions with you and re-testing to see if your natural killer cell activity has gone down.</w:t>
      </w:r>
    </w:p>
    <w:p w14:paraId="78B591A5" w14:textId="77777777" w:rsidR="001A5C5A" w:rsidRPr="001A5C5A" w:rsidRDefault="001A5C5A" w:rsidP="001A5C5A">
      <w:pPr>
        <w:spacing w:after="0" w:line="240" w:lineRule="auto"/>
        <w:ind w:right="-334"/>
        <w:rPr>
          <w:rFonts w:eastAsia="Times New Roman" w:cs="Calibri"/>
          <w:noProof/>
          <w:lang w:val="en-GB"/>
        </w:rPr>
      </w:pPr>
    </w:p>
    <w:p w14:paraId="7E87314B" w14:textId="05E4E6FC" w:rsidR="001A5C5A" w:rsidRPr="001A5C5A" w:rsidRDefault="001A5C5A" w:rsidP="001A5C5A">
      <w:pPr>
        <w:spacing w:after="0" w:line="240" w:lineRule="auto"/>
        <w:ind w:right="-334"/>
        <w:rPr>
          <w:rFonts w:eastAsia="Times New Roman" w:cs="Calibri"/>
          <w:noProof/>
          <w:lang w:val="en-GB"/>
        </w:rPr>
      </w:pPr>
      <w:r>
        <w:rPr>
          <w:rFonts w:asciiTheme="minorHAnsi" w:eastAsia="Times New Roman" w:hAnsiTheme="minorHAnsi" w:cstheme="minorHAnsi"/>
          <w:b/>
          <w:color w:val="EE3D96"/>
          <w:lang w:val="en-GB"/>
        </w:rPr>
        <w:t>How are the infusions carried out?</w:t>
      </w:r>
    </w:p>
    <w:p w14:paraId="237AF4B9" w14:textId="1DA89A7F" w:rsidR="001A5C5A" w:rsidRPr="001A5C5A" w:rsidRDefault="001A5C5A" w:rsidP="001A5C5A">
      <w:pPr>
        <w:spacing w:after="0" w:line="240" w:lineRule="auto"/>
        <w:ind w:right="-334"/>
        <w:rPr>
          <w:rFonts w:eastAsia="Times New Roman" w:cs="Calibri"/>
          <w:noProof/>
          <w:lang w:val="en-GB"/>
        </w:rPr>
      </w:pPr>
      <w:r w:rsidRPr="001A5C5A">
        <w:rPr>
          <w:rFonts w:eastAsia="Times New Roman" w:cs="Calibri"/>
          <w:noProof/>
          <w:lang w:val="en-GB"/>
        </w:rPr>
        <w:t xml:space="preserve">As the intralipid is in liquid form it is administered by inserting a cannula (a fine plastic tube) into a vein in the arm or hand.  Each infusion takes </w:t>
      </w:r>
      <w:bookmarkStart w:id="15" w:name="_GoBack"/>
      <w:bookmarkEnd w:id="15"/>
      <w:r w:rsidRPr="001A5C5A">
        <w:rPr>
          <w:rFonts w:eastAsia="Times New Roman" w:cs="Calibri"/>
          <w:noProof/>
          <w:lang w:val="en-GB"/>
        </w:rPr>
        <w:t xml:space="preserve">around an hour </w:t>
      </w:r>
      <w:r>
        <w:rPr>
          <w:rFonts w:eastAsia="Times New Roman" w:cs="Calibri"/>
          <w:noProof/>
          <w:lang w:val="en-GB"/>
        </w:rPr>
        <w:t xml:space="preserve">and a half </w:t>
      </w:r>
      <w:r w:rsidRPr="001A5C5A">
        <w:rPr>
          <w:rFonts w:eastAsia="Times New Roman" w:cs="Calibri"/>
          <w:noProof/>
          <w:lang w:val="en-GB"/>
        </w:rPr>
        <w:t xml:space="preserve">during which the </w:t>
      </w:r>
      <w:r w:rsidR="008925E9">
        <w:rPr>
          <w:rFonts w:eastAsia="Times New Roman" w:cs="Calibri"/>
          <w:noProof/>
          <w:lang w:val="en-GB"/>
        </w:rPr>
        <w:t>you</w:t>
      </w:r>
      <w:r w:rsidRPr="001A5C5A">
        <w:rPr>
          <w:rFonts w:eastAsia="Times New Roman" w:cs="Calibri"/>
          <w:noProof/>
          <w:lang w:val="en-GB"/>
        </w:rPr>
        <w:t xml:space="preserve"> will be seated comfortably and in private.  </w:t>
      </w:r>
      <w:r w:rsidR="008925E9">
        <w:rPr>
          <w:rFonts w:eastAsia="Times New Roman" w:cs="Calibri"/>
          <w:noProof/>
          <w:lang w:val="en-GB"/>
        </w:rPr>
        <w:t xml:space="preserve">You </w:t>
      </w:r>
      <w:r w:rsidRPr="001A5C5A">
        <w:rPr>
          <w:rFonts w:eastAsia="Times New Roman" w:cs="Calibri"/>
          <w:noProof/>
          <w:lang w:val="en-GB"/>
        </w:rPr>
        <w:t xml:space="preserve">may eat and drink normally whilst the infusion </w:t>
      </w:r>
      <w:r w:rsidRPr="001A5C5A">
        <w:rPr>
          <w:rFonts w:eastAsia="Times New Roman" w:cs="Calibri"/>
          <w:noProof/>
          <w:lang w:val="en-GB"/>
        </w:rPr>
        <w:t>is taking place and a clinic</w:t>
      </w:r>
      <w:r w:rsidR="008925E9">
        <w:rPr>
          <w:rFonts w:eastAsia="Times New Roman" w:cs="Calibri"/>
          <w:noProof/>
          <w:lang w:val="en-GB"/>
        </w:rPr>
        <w:t xml:space="preserve">al team member will monitor you </w:t>
      </w:r>
      <w:r w:rsidRPr="001A5C5A">
        <w:rPr>
          <w:rFonts w:eastAsia="Times New Roman" w:cs="Calibri"/>
          <w:noProof/>
          <w:lang w:val="en-GB"/>
        </w:rPr>
        <w:t>throughout the appointment.</w:t>
      </w:r>
    </w:p>
    <w:p w14:paraId="683BC297" w14:textId="77777777" w:rsidR="008925E9" w:rsidRDefault="008925E9" w:rsidP="001A5C5A">
      <w:pPr>
        <w:spacing w:after="0" w:line="240" w:lineRule="auto"/>
        <w:ind w:right="-334"/>
        <w:rPr>
          <w:rFonts w:asciiTheme="minorHAnsi" w:eastAsia="Times New Roman" w:hAnsiTheme="minorHAnsi" w:cstheme="minorHAnsi"/>
          <w:b/>
          <w:color w:val="EE3D96"/>
          <w:lang w:val="en-GB"/>
        </w:rPr>
      </w:pPr>
    </w:p>
    <w:p w14:paraId="3F0B1507" w14:textId="18A939F1" w:rsidR="001A5C5A" w:rsidRPr="001A5C5A" w:rsidRDefault="001A5C5A" w:rsidP="001A5C5A">
      <w:pPr>
        <w:spacing w:after="0" w:line="240" w:lineRule="auto"/>
        <w:ind w:right="-334"/>
        <w:rPr>
          <w:rFonts w:eastAsia="Times New Roman" w:cs="Calibri"/>
          <w:noProof/>
          <w:lang w:val="en-GB"/>
        </w:rPr>
      </w:pPr>
      <w:r>
        <w:rPr>
          <w:rFonts w:asciiTheme="minorHAnsi" w:eastAsia="Times New Roman" w:hAnsiTheme="minorHAnsi" w:cstheme="minorHAnsi"/>
          <w:b/>
          <w:color w:val="EE3D96"/>
          <w:lang w:val="en-GB"/>
        </w:rPr>
        <w:t xml:space="preserve">Are there any noticeable effects </w:t>
      </w:r>
      <w:r w:rsidR="00F5767B">
        <w:rPr>
          <w:rFonts w:asciiTheme="minorHAnsi" w:eastAsia="Times New Roman" w:hAnsiTheme="minorHAnsi" w:cstheme="minorHAnsi"/>
          <w:b/>
          <w:color w:val="EE3D96"/>
          <w:lang w:val="en-GB"/>
        </w:rPr>
        <w:t xml:space="preserve">or other risks </w:t>
      </w:r>
      <w:r>
        <w:rPr>
          <w:rFonts w:asciiTheme="minorHAnsi" w:eastAsia="Times New Roman" w:hAnsiTheme="minorHAnsi" w:cstheme="minorHAnsi"/>
          <w:b/>
          <w:color w:val="EE3D96"/>
          <w:lang w:val="en-GB"/>
        </w:rPr>
        <w:t>of the infusion?</w:t>
      </w:r>
    </w:p>
    <w:p w14:paraId="2F209CCF" w14:textId="22B0F4B5" w:rsidR="00F5767B" w:rsidRDefault="001A5C5A" w:rsidP="008D5E2A">
      <w:pPr>
        <w:spacing w:after="120" w:line="240" w:lineRule="auto"/>
        <w:ind w:right="-335"/>
        <w:rPr>
          <w:rFonts w:eastAsia="Times New Roman" w:cs="Calibri"/>
          <w:noProof/>
          <w:lang w:val="en-GB"/>
        </w:rPr>
      </w:pPr>
      <w:r w:rsidRPr="001A5C5A">
        <w:rPr>
          <w:rFonts w:eastAsia="Times New Roman" w:cs="Calibri"/>
          <w:noProof/>
          <w:lang w:val="en-GB"/>
        </w:rPr>
        <w:t>There are no serious adverse effects with the infusion although some patients may experience a headache, nausea or flu-like symptoms.  The infusion is not given to anyone with a known allergy to soy oil, eggs, peanut, peanut based products or any active ingred</w:t>
      </w:r>
      <w:r w:rsidR="008925E9">
        <w:rPr>
          <w:rFonts w:eastAsia="Times New Roman" w:cs="Calibri"/>
          <w:noProof/>
          <w:lang w:val="en-GB"/>
        </w:rPr>
        <w:t>ients in the infusion. </w:t>
      </w:r>
      <w:del w:id="16" w:author="Suvir Venkataraman" w:date="2019-04-24T09:14:00Z">
        <w:r w:rsidR="008925E9" w:rsidDel="00C70C79">
          <w:rPr>
            <w:rFonts w:eastAsia="Times New Roman" w:cs="Calibri"/>
            <w:noProof/>
            <w:lang w:val="en-GB"/>
          </w:rPr>
          <w:delText xml:space="preserve"> </w:delText>
        </w:r>
      </w:del>
      <w:r w:rsidR="008925E9">
        <w:rPr>
          <w:rFonts w:eastAsia="Times New Roman" w:cs="Calibri"/>
          <w:noProof/>
          <w:lang w:val="en-GB"/>
        </w:rPr>
        <w:t xml:space="preserve">After the infusion you </w:t>
      </w:r>
      <w:r w:rsidRPr="001A5C5A">
        <w:rPr>
          <w:rFonts w:eastAsia="Times New Roman" w:cs="Calibri"/>
          <w:noProof/>
          <w:lang w:val="en-GB"/>
        </w:rPr>
        <w:t>can resume normal activities such as driving.</w:t>
      </w:r>
    </w:p>
    <w:p w14:paraId="112C7068" w14:textId="4000DF50" w:rsidR="00F5767B" w:rsidRPr="001A5C5A" w:rsidRDefault="00F5767B" w:rsidP="001A5C5A">
      <w:pPr>
        <w:spacing w:after="0" w:line="240" w:lineRule="auto"/>
        <w:ind w:right="-334"/>
        <w:rPr>
          <w:rFonts w:eastAsia="Times New Roman" w:cs="Calibri"/>
          <w:noProof/>
          <w:lang w:val="en-GB"/>
        </w:rPr>
      </w:pPr>
      <w:r w:rsidRPr="00F5767B">
        <w:rPr>
          <w:rFonts w:eastAsia="Times New Roman" w:cs="Calibri"/>
          <w:noProof/>
        </w:rPr>
        <w:t>Intralipid is increasingly being prescribed to women undergoing IVF and those with a history of recurrent miscarriage.  However, there are no published randomised controlled trials assessing its efficacy.</w:t>
      </w:r>
      <w:r w:rsidR="00695548">
        <w:rPr>
          <w:rFonts w:eastAsia="Times New Roman" w:cs="Calibri"/>
          <w:noProof/>
        </w:rPr>
        <w:t xml:space="preserve"> Further</w:t>
      </w:r>
      <w:r w:rsidR="008D5E2A">
        <w:rPr>
          <w:rFonts w:eastAsia="Times New Roman" w:cs="Calibri"/>
          <w:noProof/>
        </w:rPr>
        <w:t>more, use of intralipid for immunological issues in fertility patients is off license: intralipid was originally designed for parenteral nutrition.</w:t>
      </w:r>
      <w:r w:rsidRPr="00F5767B">
        <w:rPr>
          <w:rFonts w:eastAsia="Times New Roman" w:cs="Calibri"/>
          <w:noProof/>
        </w:rPr>
        <w:t> The potential risks and side effects of sepsis and hypercoagulation have been identified with intralipid therapy.  In addition, the carcinogenic and mutagenic potential of Intralipid has not been assessed.  There have been no animal studies of the use of Intralipid and it is not known whether Intralipid can cause fetal harm when administered to a pregnant woman or can affect her reproductive capacity.</w:t>
      </w:r>
    </w:p>
    <w:p w14:paraId="7BF40C0B" w14:textId="77777777" w:rsidR="001A5C5A" w:rsidRDefault="001A5C5A" w:rsidP="001A5C5A">
      <w:pPr>
        <w:spacing w:after="0" w:line="240" w:lineRule="auto"/>
        <w:ind w:right="-334"/>
        <w:rPr>
          <w:rFonts w:eastAsia="Times New Roman" w:cs="Calibri"/>
          <w:noProof/>
          <w:lang w:val="en-GB"/>
        </w:rPr>
      </w:pPr>
    </w:p>
    <w:p w14:paraId="07F81398" w14:textId="2156F08A" w:rsidR="001A5C5A" w:rsidRPr="001A5C5A" w:rsidRDefault="001A5C5A" w:rsidP="001A5C5A">
      <w:pPr>
        <w:spacing w:after="0" w:line="240" w:lineRule="auto"/>
        <w:ind w:right="-334"/>
        <w:rPr>
          <w:rFonts w:eastAsia="Times New Roman" w:cs="Calibri"/>
          <w:noProof/>
          <w:lang w:val="en-GB"/>
        </w:rPr>
      </w:pPr>
      <w:r>
        <w:rPr>
          <w:rFonts w:asciiTheme="minorHAnsi" w:eastAsia="Times New Roman" w:hAnsiTheme="minorHAnsi" w:cstheme="minorHAnsi"/>
          <w:b/>
          <w:color w:val="EE3D96"/>
          <w:lang w:val="en-GB"/>
        </w:rPr>
        <w:t>What is included in the cost?</w:t>
      </w:r>
    </w:p>
    <w:p w14:paraId="63A59129" w14:textId="18ECC180" w:rsidR="00FB4A58" w:rsidRPr="00F5767B" w:rsidRDefault="001A5C5A" w:rsidP="00F5767B">
      <w:pPr>
        <w:spacing w:after="0" w:line="240" w:lineRule="auto"/>
        <w:ind w:right="-334"/>
        <w:rPr>
          <w:rFonts w:eastAsia="Times New Roman" w:cs="Calibri"/>
          <w:noProof/>
          <w:lang w:val="en-GB"/>
        </w:rPr>
      </w:pPr>
      <w:r w:rsidRPr="001A5C5A">
        <w:rPr>
          <w:rFonts w:eastAsia="Times New Roman" w:cs="Calibri"/>
          <w:noProof/>
          <w:lang w:val="en-GB"/>
        </w:rPr>
        <w:t xml:space="preserve">A charge </w:t>
      </w:r>
      <w:r w:rsidR="00F5767B">
        <w:rPr>
          <w:rFonts w:eastAsia="Times New Roman" w:cs="Calibri"/>
          <w:noProof/>
          <w:lang w:val="en-GB"/>
        </w:rPr>
        <w:t xml:space="preserve">is payable </w:t>
      </w:r>
      <w:r w:rsidRPr="001A5C5A">
        <w:rPr>
          <w:rFonts w:eastAsia="Times New Roman" w:cs="Calibri"/>
          <w:noProof/>
          <w:lang w:val="en-GB"/>
        </w:rPr>
        <w:t>for each intralipid infusion</w:t>
      </w:r>
      <w:r w:rsidR="00E9229F">
        <w:rPr>
          <w:rFonts w:eastAsia="Times New Roman" w:cs="Calibri"/>
          <w:noProof/>
          <w:lang w:val="en-GB"/>
        </w:rPr>
        <w:t>.</w:t>
      </w:r>
      <w:r w:rsidR="00F5767B">
        <w:rPr>
          <w:rFonts w:eastAsia="Times New Roman" w:cs="Calibri"/>
          <w:noProof/>
          <w:lang w:val="en-GB"/>
        </w:rPr>
        <w:t xml:space="preserve"> </w:t>
      </w:r>
      <w:r w:rsidRPr="001A5C5A">
        <w:rPr>
          <w:rFonts w:eastAsia="Times New Roman" w:cs="Calibri"/>
          <w:noProof/>
          <w:lang w:val="en-GB"/>
        </w:rPr>
        <w:t>Any other fertility investigations, treatment or preservat</w:t>
      </w:r>
      <w:r w:rsidR="00F5767B">
        <w:rPr>
          <w:rFonts w:eastAsia="Times New Roman" w:cs="Calibri"/>
          <w:noProof/>
          <w:lang w:val="en-GB"/>
        </w:rPr>
        <w:t>ion services for either partner are not included in this charge.</w:t>
      </w:r>
    </w:p>
    <w:sectPr w:rsidR="00FB4A58" w:rsidRPr="00F5767B" w:rsidSect="000D7373">
      <w:type w:val="continuous"/>
      <w:pgSz w:w="11906" w:h="16838"/>
      <w:pgMar w:top="1440" w:right="1440" w:bottom="1464" w:left="1440" w:header="709" w:footer="425" w:gutter="0"/>
      <w:cols w:num="2" w:space="708"/>
      <w:docGrid w:linePitch="360"/>
      <w:sectPrChange w:id="17" w:author="Suvir Venkataraman" w:date="2019-04-24T09:15:00Z">
        <w:sectPr w:rsidR="00FB4A58" w:rsidRPr="00F5767B" w:rsidSect="000D7373">
          <w:pgMar w:top="1440" w:right="1440" w:bottom="1440" w:left="1440" w:header="709" w:footer="425" w:gutter="0"/>
          <w:cols w:num="1"/>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6D476" w14:textId="77777777" w:rsidR="00D605AC" w:rsidRDefault="00D605AC" w:rsidP="00A06003">
      <w:pPr>
        <w:spacing w:after="0" w:line="240" w:lineRule="auto"/>
      </w:pPr>
      <w:r>
        <w:separator/>
      </w:r>
    </w:p>
  </w:endnote>
  <w:endnote w:type="continuationSeparator" w:id="0">
    <w:p w14:paraId="2CAF2BB1" w14:textId="77777777" w:rsidR="00D605AC" w:rsidRDefault="00D605AC" w:rsidP="00A0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59"/>
      <w:gridCol w:w="8775"/>
    </w:tblGrid>
    <w:tr w:rsidR="0019271D" w:rsidRPr="00BE5695" w14:paraId="3540DD10" w14:textId="77777777" w:rsidTr="00AB590B">
      <w:tc>
        <w:tcPr>
          <w:tcW w:w="360" w:type="dxa"/>
          <w:shd w:val="clear" w:color="auto" w:fill="DBE5F1" w:themeFill="accent1" w:themeFillTint="33"/>
        </w:tcPr>
        <w:p w14:paraId="120CF9EF" w14:textId="77777777" w:rsidR="0019271D" w:rsidRPr="00BE5695" w:rsidRDefault="0019271D" w:rsidP="00AB590B">
          <w:pPr>
            <w:jc w:val="center"/>
            <w:rPr>
              <w:rFonts w:ascii="Calibri" w:hAnsi="Calibri"/>
              <w:b/>
            </w:rPr>
          </w:pPr>
          <w:r w:rsidRPr="00BE5695">
            <w:rPr>
              <w:b/>
              <w:sz w:val="24"/>
              <w:szCs w:val="24"/>
            </w:rPr>
            <w:fldChar w:fldCharType="begin"/>
          </w:r>
          <w:r w:rsidRPr="00BE5695">
            <w:rPr>
              <w:rFonts w:ascii="Calibri" w:hAnsi="Calibri"/>
              <w:b/>
              <w:sz w:val="24"/>
              <w:szCs w:val="24"/>
            </w:rPr>
            <w:instrText xml:space="preserve"> PAGE   \* MERGEFORMAT </w:instrText>
          </w:r>
          <w:r w:rsidRPr="00BE5695">
            <w:rPr>
              <w:b/>
              <w:sz w:val="24"/>
              <w:szCs w:val="24"/>
            </w:rPr>
            <w:fldChar w:fldCharType="separate"/>
          </w:r>
          <w:r w:rsidRPr="005957DF">
            <w:rPr>
              <w:b/>
              <w:noProof/>
              <w:sz w:val="24"/>
              <w:szCs w:val="24"/>
            </w:rPr>
            <w:t>2</w:t>
          </w:r>
          <w:r w:rsidRPr="00BE5695">
            <w:rPr>
              <w:b/>
              <w:sz w:val="24"/>
              <w:szCs w:val="24"/>
            </w:rPr>
            <w:fldChar w:fldCharType="end"/>
          </w:r>
        </w:p>
      </w:tc>
      <w:tc>
        <w:tcPr>
          <w:tcW w:w="9108" w:type="dxa"/>
          <w:shd w:val="clear" w:color="auto" w:fill="DBE5F1" w:themeFill="accent1" w:themeFillTint="33"/>
        </w:tcPr>
        <w:p w14:paraId="16DCF21C" w14:textId="77777777" w:rsidR="0019271D" w:rsidRPr="00BE5695" w:rsidRDefault="00D605AC" w:rsidP="00AB590B">
          <w:pPr>
            <w:rPr>
              <w:rFonts w:ascii="Calibri" w:eastAsiaTheme="majorEastAsia" w:hAnsi="Calibri" w:cstheme="majorBidi"/>
              <w:b/>
              <w:sz w:val="24"/>
              <w:szCs w:val="24"/>
              <w:bdr w:val="single" w:sz="4" w:space="0" w:color="FFFFFF" w:themeColor="background1"/>
            </w:rPr>
          </w:pPr>
          <w:sdt>
            <w:sdtPr>
              <w:rPr>
                <w:rFonts w:eastAsiaTheme="majorEastAsia" w:cstheme="majorBidi"/>
                <w:b/>
                <w:sz w:val="24"/>
                <w:szCs w:val="24"/>
                <w:bdr w:val="single" w:sz="4" w:space="0" w:color="FFFFFF" w:themeColor="background1"/>
              </w:rPr>
              <w:alias w:val="Title"/>
              <w:id w:val="175614342"/>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19271D" w:rsidRPr="00BE5695">
                <w:rPr>
                  <w:rFonts w:ascii="Calibri" w:eastAsiaTheme="majorEastAsia" w:hAnsi="Calibri" w:cstheme="majorBidi"/>
                  <w:b/>
                  <w:sz w:val="24"/>
                  <w:szCs w:val="24"/>
                  <w:bdr w:val="single" w:sz="4" w:space="0" w:color="FFFFFF" w:themeColor="background1"/>
                </w:rPr>
                <w:t>[Type the document title]</w:t>
              </w:r>
            </w:sdtContent>
          </w:sdt>
        </w:p>
      </w:tc>
    </w:tr>
  </w:tbl>
  <w:p w14:paraId="1010DB24" w14:textId="77777777" w:rsidR="0019271D" w:rsidRDefault="00192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04552" w14:textId="6EBC3D8B" w:rsidR="0019271D" w:rsidRPr="00D34499" w:rsidRDefault="0019271D" w:rsidP="00F5767B">
    <w:pPr>
      <w:pStyle w:val="Footer"/>
      <w:tabs>
        <w:tab w:val="clear" w:pos="4513"/>
        <w:tab w:val="clear" w:pos="9026"/>
        <w:tab w:val="center" w:pos="4678"/>
        <w:tab w:val="right" w:pos="9356"/>
      </w:tabs>
      <w:jc w:val="left"/>
      <w:rPr>
        <w:sz w:val="16"/>
        <w:szCs w:val="16"/>
      </w:rPr>
    </w:pPr>
    <w:r>
      <w:rPr>
        <w:noProof/>
      </w:rPr>
      <mc:AlternateContent>
        <mc:Choice Requires="wps">
          <w:drawing>
            <wp:anchor distT="0" distB="0" distL="114300" distR="114300" simplePos="0" relativeHeight="251660288" behindDoc="0" locked="0" layoutInCell="1" allowOverlap="1" wp14:anchorId="7A4E8979" wp14:editId="6B28F055">
              <wp:simplePos x="0" y="0"/>
              <wp:positionH relativeFrom="column">
                <wp:posOffset>0</wp:posOffset>
              </wp:positionH>
              <wp:positionV relativeFrom="paragraph">
                <wp:posOffset>-85725</wp:posOffset>
              </wp:positionV>
              <wp:extent cx="5939155" cy="17145"/>
              <wp:effectExtent l="0" t="0" r="29845" b="33655"/>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155" cy="17145"/>
                      </a:xfrm>
                      <a:prstGeom prst="line">
                        <a:avLst/>
                      </a:prstGeom>
                      <a:noFill/>
                      <a:ln w="12700">
                        <a:solidFill>
                          <a:schemeClr val="bg1">
                            <a:lumMod val="75000"/>
                            <a:lumOff val="0"/>
                          </a:schemeClr>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1B35B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467.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" strokecolor="#bfbfbf [2412]" strokeweight="1pt"/>
          </w:pict>
        </mc:Fallback>
      </mc:AlternateContent>
    </w:r>
    <w:r w:rsidRPr="00D34499">
      <w:rPr>
        <w:sz w:val="16"/>
        <w:szCs w:val="16"/>
      </w:rPr>
      <w:t xml:space="preserve">Ref: </w:t>
    </w:r>
    <w:proofErr w:type="spellStart"/>
    <w:r>
      <w:rPr>
        <w:sz w:val="16"/>
        <w:szCs w:val="16"/>
      </w:rPr>
      <w:t>PtInfo</w:t>
    </w:r>
    <w:proofErr w:type="spellEnd"/>
    <w:r>
      <w:rPr>
        <w:sz w:val="16"/>
        <w:szCs w:val="16"/>
      </w:rPr>
      <w:t xml:space="preserve"> – Intralipid infusion</w:t>
    </w:r>
    <w:r w:rsidRPr="00D34499">
      <w:rPr>
        <w:sz w:val="16"/>
        <w:szCs w:val="16"/>
      </w:rPr>
      <w:tab/>
      <w:t xml:space="preserve">Approver: </w:t>
    </w:r>
    <w:proofErr w:type="spellStart"/>
    <w:r w:rsidRPr="00D34499">
      <w:rPr>
        <w:sz w:val="16"/>
        <w:szCs w:val="16"/>
      </w:rPr>
      <w:t>Dr</w:t>
    </w:r>
    <w:proofErr w:type="spellEnd"/>
    <w:r w:rsidRPr="00D34499">
      <w:rPr>
        <w:sz w:val="16"/>
        <w:szCs w:val="16"/>
      </w:rPr>
      <w:t xml:space="preserve"> G Venkat, </w:t>
    </w:r>
    <w:r w:rsidRPr="00D34499">
      <w:rPr>
        <w:sz w:val="16"/>
        <w:szCs w:val="16"/>
      </w:rPr>
      <w:tab/>
      <w:t xml:space="preserve">Page </w:t>
    </w:r>
    <w:r w:rsidRPr="00D34499">
      <w:rPr>
        <w:sz w:val="16"/>
        <w:szCs w:val="16"/>
      </w:rPr>
      <w:fldChar w:fldCharType="begin"/>
    </w:r>
    <w:r w:rsidRPr="00D34499">
      <w:rPr>
        <w:sz w:val="16"/>
        <w:szCs w:val="16"/>
      </w:rPr>
      <w:instrText xml:space="preserve"> PAGE </w:instrText>
    </w:r>
    <w:r w:rsidRPr="00D34499">
      <w:rPr>
        <w:sz w:val="16"/>
        <w:szCs w:val="16"/>
      </w:rPr>
      <w:fldChar w:fldCharType="separate"/>
    </w:r>
    <w:r w:rsidR="00A7002B">
      <w:rPr>
        <w:noProof/>
        <w:sz w:val="16"/>
        <w:szCs w:val="16"/>
      </w:rPr>
      <w:t>1</w:t>
    </w:r>
    <w:r w:rsidRPr="00D34499">
      <w:rPr>
        <w:sz w:val="16"/>
        <w:szCs w:val="16"/>
      </w:rPr>
      <w:fldChar w:fldCharType="end"/>
    </w:r>
    <w:r w:rsidRPr="00D34499">
      <w:rPr>
        <w:sz w:val="16"/>
        <w:szCs w:val="16"/>
      </w:rPr>
      <w:t xml:space="preserve"> of </w:t>
    </w:r>
    <w:r w:rsidRPr="00D34499">
      <w:rPr>
        <w:sz w:val="16"/>
        <w:szCs w:val="16"/>
      </w:rPr>
      <w:fldChar w:fldCharType="begin"/>
    </w:r>
    <w:r w:rsidRPr="00D34499">
      <w:rPr>
        <w:sz w:val="16"/>
        <w:szCs w:val="16"/>
      </w:rPr>
      <w:instrText xml:space="preserve"> NUMPAGES </w:instrText>
    </w:r>
    <w:r w:rsidRPr="00D34499">
      <w:rPr>
        <w:sz w:val="16"/>
        <w:szCs w:val="16"/>
      </w:rPr>
      <w:fldChar w:fldCharType="separate"/>
    </w:r>
    <w:r w:rsidR="00A7002B">
      <w:rPr>
        <w:noProof/>
        <w:sz w:val="16"/>
        <w:szCs w:val="16"/>
      </w:rPr>
      <w:t>1</w:t>
    </w:r>
    <w:r w:rsidRPr="00D34499">
      <w:rPr>
        <w:sz w:val="16"/>
        <w:szCs w:val="16"/>
      </w:rPr>
      <w:fldChar w:fldCharType="end"/>
    </w:r>
  </w:p>
  <w:p w14:paraId="3CF05047" w14:textId="360A4532" w:rsidR="0019271D" w:rsidRDefault="008D5E2A" w:rsidP="00F5767B">
    <w:pPr>
      <w:pStyle w:val="Footer"/>
      <w:tabs>
        <w:tab w:val="clear" w:pos="4513"/>
        <w:tab w:val="clear" w:pos="9026"/>
        <w:tab w:val="center" w:pos="4678"/>
        <w:tab w:val="right" w:pos="9356"/>
      </w:tabs>
      <w:jc w:val="left"/>
      <w:rPr>
        <w:sz w:val="16"/>
        <w:szCs w:val="16"/>
      </w:rPr>
    </w:pPr>
    <w:r>
      <w:rPr>
        <w:sz w:val="16"/>
        <w:szCs w:val="16"/>
      </w:rPr>
      <w:t xml:space="preserve">Revision </w:t>
    </w:r>
    <w:ins w:id="1" w:author="Suvir Venkataraman" w:date="2019-04-24T09:14:00Z">
      <w:r w:rsidR="00C70C79">
        <w:rPr>
          <w:sz w:val="16"/>
          <w:szCs w:val="16"/>
        </w:rPr>
        <w:t>4</w:t>
      </w:r>
    </w:ins>
    <w:del w:id="2" w:author="Suvir Venkataraman" w:date="2019-04-24T09:14:00Z">
      <w:r w:rsidDel="00C70C79">
        <w:rPr>
          <w:sz w:val="16"/>
          <w:szCs w:val="16"/>
        </w:rPr>
        <w:delText>3</w:delText>
      </w:r>
    </w:del>
    <w:r>
      <w:rPr>
        <w:sz w:val="16"/>
        <w:szCs w:val="16"/>
      </w:rPr>
      <w:tab/>
      <w:t>Issued 201</w:t>
    </w:r>
    <w:ins w:id="3" w:author="Suvir Venkataraman" w:date="2019-04-24T09:14:00Z">
      <w:r w:rsidR="00C70C79">
        <w:rPr>
          <w:sz w:val="16"/>
          <w:szCs w:val="16"/>
        </w:rPr>
        <w:t>9-04-24</w:t>
      </w:r>
    </w:ins>
    <w:del w:id="4" w:author="Suvir Venkataraman" w:date="2019-04-24T09:14:00Z">
      <w:r w:rsidDel="00C70C79">
        <w:rPr>
          <w:sz w:val="16"/>
          <w:szCs w:val="16"/>
        </w:rPr>
        <w:delText>6-02-22</w:delText>
      </w:r>
    </w:del>
    <w:r w:rsidR="0019271D">
      <w:rPr>
        <w:sz w:val="16"/>
        <w:szCs w:val="16"/>
      </w:rPr>
      <w:tab/>
      <w:t>Status: Approved</w:t>
    </w:r>
  </w:p>
  <w:p w14:paraId="6A448670" w14:textId="77777777" w:rsidR="0019271D" w:rsidRPr="00A73C9F" w:rsidRDefault="0019271D" w:rsidP="00F5767B">
    <w:pPr>
      <w:pStyle w:val="Footer"/>
      <w:tabs>
        <w:tab w:val="clear" w:pos="4513"/>
        <w:tab w:val="clear" w:pos="9026"/>
        <w:tab w:val="center" w:pos="4678"/>
        <w:tab w:val="right" w:pos="9356"/>
      </w:tabs>
      <w:jc w:val="center"/>
      <w:rPr>
        <w:sz w:val="16"/>
        <w:szCs w:val="16"/>
      </w:rPr>
    </w:pPr>
    <w:r>
      <w:rPr>
        <w:sz w:val="16"/>
        <w:szCs w:val="16"/>
      </w:rPr>
      <w:t xml:space="preserve">Harley Street Fertility Clinic Ltd </w:t>
    </w:r>
    <w:r w:rsidRPr="00A73C9F">
      <w:rPr>
        <w:sz w:val="16"/>
        <w:szCs w:val="16"/>
      </w:rPr>
      <w:sym w:font="Symbol" w:char="F0B7"/>
    </w:r>
    <w:r>
      <w:rPr>
        <w:sz w:val="16"/>
        <w:szCs w:val="16"/>
      </w:rPr>
      <w:t xml:space="preserve"> </w:t>
    </w:r>
    <w:r w:rsidRPr="00A73C9F">
      <w:rPr>
        <w:sz w:val="16"/>
        <w:szCs w:val="16"/>
      </w:rPr>
      <w:t xml:space="preserve">Director: </w:t>
    </w:r>
    <w:proofErr w:type="spellStart"/>
    <w:r w:rsidRPr="00A73C9F">
      <w:rPr>
        <w:sz w:val="16"/>
        <w:szCs w:val="16"/>
      </w:rPr>
      <w:t>Dr</w:t>
    </w:r>
    <w:proofErr w:type="spellEnd"/>
    <w:r w:rsidRPr="00A73C9F">
      <w:rPr>
        <w:sz w:val="16"/>
        <w:szCs w:val="16"/>
      </w:rPr>
      <w:t xml:space="preserve"> Geetha Venkat MBBS, DGO, MD, FRCOG </w:t>
    </w:r>
    <w:r w:rsidRPr="00A73C9F">
      <w:rPr>
        <w:sz w:val="16"/>
        <w:szCs w:val="16"/>
      </w:rPr>
      <w:sym w:font="Symbol" w:char="F0B7"/>
    </w:r>
    <w:r w:rsidRPr="00A73C9F">
      <w:rPr>
        <w:sz w:val="16"/>
        <w:szCs w:val="16"/>
      </w:rPr>
      <w:t xml:space="preserve"> </w:t>
    </w:r>
    <w:hyperlink r:id="rId1" w:history="1">
      <w:r w:rsidRPr="00A73C9F">
        <w:rPr>
          <w:rStyle w:val="Hyperlink"/>
          <w:sz w:val="16"/>
          <w:szCs w:val="16"/>
        </w:rPr>
        <w:t>info@hsfc.org.uk</w:t>
      </w:r>
    </w:hyperlink>
    <w:r w:rsidRPr="00A73C9F">
      <w:rPr>
        <w:sz w:val="16"/>
        <w:szCs w:val="16"/>
      </w:rPr>
      <w:t xml:space="preserve"> </w:t>
    </w:r>
    <w:r w:rsidRPr="00A73C9F">
      <w:rPr>
        <w:sz w:val="16"/>
        <w:szCs w:val="16"/>
      </w:rPr>
      <w:sym w:font="Symbol" w:char="F0B7"/>
    </w:r>
    <w:r w:rsidRPr="00A73C9F">
      <w:rPr>
        <w:sz w:val="16"/>
        <w:szCs w:val="16"/>
      </w:rPr>
      <w:t xml:space="preserve"> +44 (0) 20 7436 6838</w:t>
    </w:r>
  </w:p>
  <w:p w14:paraId="41893B26" w14:textId="5DAEA590" w:rsidR="0019271D" w:rsidRPr="00AD768C" w:rsidRDefault="00D605AC" w:rsidP="00F5767B">
    <w:pPr>
      <w:pStyle w:val="Footer"/>
      <w:tabs>
        <w:tab w:val="clear" w:pos="4513"/>
        <w:tab w:val="clear" w:pos="9026"/>
        <w:tab w:val="center" w:pos="4678"/>
        <w:tab w:val="right" w:pos="9356"/>
      </w:tabs>
      <w:jc w:val="center"/>
      <w:rPr>
        <w:sz w:val="16"/>
        <w:szCs w:val="16"/>
      </w:rPr>
    </w:pPr>
    <w:hyperlink r:id="rId2" w:history="1">
      <w:r w:rsidR="0019271D" w:rsidRPr="00A73C9F">
        <w:rPr>
          <w:rStyle w:val="Hyperlink"/>
          <w:sz w:val="16"/>
          <w:szCs w:val="16"/>
        </w:rPr>
        <w:t>www.hsfc.org.uk</w:t>
      </w:r>
    </w:hyperlink>
    <w:r w:rsidR="0019271D" w:rsidRPr="00A73C9F">
      <w:rPr>
        <w:sz w:val="16"/>
        <w:szCs w:val="16"/>
      </w:rPr>
      <w:t xml:space="preserve"> </w:t>
    </w:r>
    <w:r w:rsidR="0019271D" w:rsidRPr="00A73C9F">
      <w:rPr>
        <w:sz w:val="16"/>
        <w:szCs w:val="16"/>
      </w:rPr>
      <w:sym w:font="Symbol" w:char="F0B7"/>
    </w:r>
    <w:r w:rsidR="0019271D" w:rsidRPr="00A73C9F">
      <w:rPr>
        <w:sz w:val="16"/>
        <w:szCs w:val="16"/>
      </w:rPr>
      <w:t xml:space="preserve"> Registered in England No. 7239845, Registered office: 134 Harley Street, London W1G 7JY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E7C0E" w14:textId="77777777" w:rsidR="00D605AC" w:rsidRDefault="00D605AC" w:rsidP="00A06003">
      <w:pPr>
        <w:spacing w:after="0" w:line="240" w:lineRule="auto"/>
      </w:pPr>
      <w:r>
        <w:separator/>
      </w:r>
    </w:p>
  </w:footnote>
  <w:footnote w:type="continuationSeparator" w:id="0">
    <w:p w14:paraId="3A457669" w14:textId="77777777" w:rsidR="00D605AC" w:rsidRDefault="00D605AC" w:rsidP="00A06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570B5" w14:textId="77777777" w:rsidR="0019271D" w:rsidRPr="00B96C4B" w:rsidRDefault="0019271D" w:rsidP="001A5C5A">
    <w:pPr>
      <w:pStyle w:val="Header"/>
      <w:tabs>
        <w:tab w:val="clear" w:pos="9026"/>
      </w:tabs>
      <w:ind w:right="-393"/>
      <w:jc w:val="right"/>
      <w:rPr>
        <w:sz w:val="12"/>
      </w:rPr>
    </w:pPr>
    <w:r w:rsidRPr="00564087">
      <w:rPr>
        <w:noProof/>
        <w:sz w:val="12"/>
      </w:rPr>
      <w:drawing>
        <wp:anchor distT="0" distB="0" distL="114300" distR="114300" simplePos="0" relativeHeight="251659264" behindDoc="0" locked="1" layoutInCell="1" allowOverlap="1" wp14:anchorId="4948513A" wp14:editId="54564FBE">
          <wp:simplePos x="0" y="0"/>
          <wp:positionH relativeFrom="column">
            <wp:posOffset>-62865</wp:posOffset>
          </wp:positionH>
          <wp:positionV relativeFrom="page">
            <wp:posOffset>278130</wp:posOffset>
          </wp:positionV>
          <wp:extent cx="2005965" cy="636270"/>
          <wp:effectExtent l="0" t="0" r="635" b="0"/>
          <wp:wrapNone/>
          <wp:docPr id="1" name="Picture 1" descr="Macintosh HD:Users:suvir:Dropbox:hsfc:logos:2013_logo:HSFC new 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vir:Dropbox:hsfc:logos:2013_logo:HSFC new logo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6362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13080">
      <w:t>134 Harley Street,</w:t>
    </w:r>
    <w:r>
      <w:t xml:space="preserve"> </w:t>
    </w:r>
    <w:r w:rsidRPr="00813080">
      <w:t>London, W1G 7JY</w:t>
    </w:r>
  </w:p>
  <w:p w14:paraId="1481A5C6" w14:textId="77777777" w:rsidR="0019271D" w:rsidRPr="00813080" w:rsidRDefault="00D605AC" w:rsidP="001A5C5A">
    <w:pPr>
      <w:pStyle w:val="Header"/>
      <w:ind w:right="-393"/>
      <w:jc w:val="right"/>
      <w:rPr>
        <w:rStyle w:val="Hyperlink"/>
      </w:rPr>
    </w:pPr>
    <w:hyperlink r:id="rId2" w:history="1">
      <w:r w:rsidR="0019271D" w:rsidRPr="00813080">
        <w:rPr>
          <w:rStyle w:val="Hyperlink"/>
        </w:rPr>
        <w:t>www.hsfc.org.uk</w:t>
      </w:r>
    </w:hyperlink>
  </w:p>
  <w:p w14:paraId="3238D4CC" w14:textId="3D1DD04A" w:rsidR="0019271D" w:rsidRPr="00B96C4B" w:rsidRDefault="0019271D" w:rsidP="001A5C5A">
    <w:pPr>
      <w:pStyle w:val="Header"/>
      <w:ind w:right="-393"/>
      <w:jc w:val="right"/>
    </w:pPr>
    <w:r w:rsidRPr="00813080">
      <w:t>Tel: 020 7436 6838</w:t>
    </w:r>
  </w:p>
  <w:p w14:paraId="7F0A2F46" w14:textId="77777777" w:rsidR="0019271D" w:rsidRPr="00AD768C" w:rsidRDefault="0019271D" w:rsidP="00AD7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3151D"/>
    <w:multiLevelType w:val="hybridMultilevel"/>
    <w:tmpl w:val="7602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070D3"/>
    <w:multiLevelType w:val="hybridMultilevel"/>
    <w:tmpl w:val="F9A85CB8"/>
    <w:lvl w:ilvl="0" w:tplc="8D660EF6">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BEB62CF"/>
    <w:multiLevelType w:val="hybridMultilevel"/>
    <w:tmpl w:val="BD0AB2B0"/>
    <w:lvl w:ilvl="0" w:tplc="B8FE68E2">
      <w:start w:val="1"/>
      <w:numFmt w:val="bullet"/>
      <w:lvlText w:val=""/>
      <w:lvlJc w:val="left"/>
      <w:pPr>
        <w:tabs>
          <w:tab w:val="num" w:pos="720"/>
        </w:tabs>
        <w:ind w:left="720" w:hanging="360"/>
      </w:pPr>
      <w:rPr>
        <w:rFonts w:ascii="Symbol" w:hAnsi="Symbol" w:hint="default"/>
        <w:color w:val="EE3D9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53580"/>
    <w:multiLevelType w:val="hybridMultilevel"/>
    <w:tmpl w:val="9E66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73F29"/>
    <w:multiLevelType w:val="hybridMultilevel"/>
    <w:tmpl w:val="AABE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90301"/>
    <w:multiLevelType w:val="hybridMultilevel"/>
    <w:tmpl w:val="D3DAE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9312196"/>
    <w:multiLevelType w:val="hybridMultilevel"/>
    <w:tmpl w:val="7E16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F2C1E"/>
    <w:multiLevelType w:val="hybridMultilevel"/>
    <w:tmpl w:val="66647B02"/>
    <w:lvl w:ilvl="0" w:tplc="BB3804E6">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DC00E27"/>
    <w:multiLevelType w:val="hybridMultilevel"/>
    <w:tmpl w:val="5C327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5437E"/>
    <w:multiLevelType w:val="hybridMultilevel"/>
    <w:tmpl w:val="9FF2A762"/>
    <w:lvl w:ilvl="0" w:tplc="A762CDFA">
      <w:start w:val="1"/>
      <w:numFmt w:val="bullet"/>
      <w:pStyle w:val="Bulleted"/>
      <w:lvlText w:val=""/>
      <w:lvlJc w:val="left"/>
      <w:pPr>
        <w:ind w:left="720" w:hanging="360"/>
      </w:pPr>
      <w:rPr>
        <w:rFonts w:ascii="Symbol" w:hAnsi="Symbol" w:hint="default"/>
        <w:color w:val="CF1E7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C907DB"/>
    <w:multiLevelType w:val="hybridMultilevel"/>
    <w:tmpl w:val="B3E2723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A1030"/>
    <w:multiLevelType w:val="hybridMultilevel"/>
    <w:tmpl w:val="634CD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B054B7"/>
    <w:multiLevelType w:val="hybridMultilevel"/>
    <w:tmpl w:val="A24CB30A"/>
    <w:lvl w:ilvl="0" w:tplc="789A42F4">
      <w:start w:val="1"/>
      <w:numFmt w:val="lowerLetter"/>
      <w:lvlText w:val="(%1)"/>
      <w:lvlJc w:val="left"/>
      <w:pPr>
        <w:tabs>
          <w:tab w:val="num" w:pos="1080"/>
        </w:tabs>
        <w:ind w:left="1080" w:hanging="360"/>
      </w:pPr>
    </w:lvl>
    <w:lvl w:ilvl="1" w:tplc="1F241644">
      <w:start w:val="1"/>
      <w:numFmt w:val="lowerRoman"/>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2F1E5A6E"/>
    <w:multiLevelType w:val="hybridMultilevel"/>
    <w:tmpl w:val="01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428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FE5606"/>
    <w:multiLevelType w:val="hybridMultilevel"/>
    <w:tmpl w:val="8E4E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40F49"/>
    <w:multiLevelType w:val="hybridMultilevel"/>
    <w:tmpl w:val="A7EEF59E"/>
    <w:lvl w:ilvl="0" w:tplc="49A47AE2">
      <w:start w:val="1"/>
      <w:numFmt w:val="bullet"/>
      <w:lvlText w:val=""/>
      <w:lvlJc w:val="left"/>
      <w:pPr>
        <w:tabs>
          <w:tab w:val="num" w:pos="720"/>
        </w:tabs>
        <w:ind w:left="720" w:hanging="360"/>
      </w:pPr>
      <w:rPr>
        <w:rFonts w:ascii="Symbol" w:hAnsi="Symbol" w:hint="default"/>
        <w:color w:val="EE3D9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002B73"/>
    <w:multiLevelType w:val="hybridMultilevel"/>
    <w:tmpl w:val="47C0D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35AD7"/>
    <w:multiLevelType w:val="hybridMultilevel"/>
    <w:tmpl w:val="40766256"/>
    <w:lvl w:ilvl="0" w:tplc="F8964DD8">
      <w:start w:val="1"/>
      <w:numFmt w:val="bullet"/>
      <w:lvlText w:val=""/>
      <w:lvlJc w:val="left"/>
      <w:pPr>
        <w:tabs>
          <w:tab w:val="num" w:pos="720"/>
        </w:tabs>
        <w:ind w:left="720" w:hanging="360"/>
      </w:pPr>
      <w:rPr>
        <w:rFonts w:ascii="Symbol" w:hAnsi="Symbol" w:hint="default"/>
        <w:color w:val="EE3D9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039F8"/>
    <w:multiLevelType w:val="hybridMultilevel"/>
    <w:tmpl w:val="CC50931E"/>
    <w:lvl w:ilvl="0" w:tplc="2B608012">
      <w:start w:val="1"/>
      <w:numFmt w:val="low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4EFC69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CF20D4"/>
    <w:multiLevelType w:val="hybridMultilevel"/>
    <w:tmpl w:val="18E8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7A6499"/>
    <w:multiLevelType w:val="hybridMultilevel"/>
    <w:tmpl w:val="1BAAB7D8"/>
    <w:lvl w:ilvl="0" w:tplc="8816196C">
      <w:start w:val="1"/>
      <w:numFmt w:val="bullet"/>
      <w:lvlText w:val=""/>
      <w:lvlJc w:val="left"/>
      <w:pPr>
        <w:tabs>
          <w:tab w:val="num" w:pos="720"/>
        </w:tabs>
        <w:ind w:left="720" w:hanging="360"/>
      </w:pPr>
      <w:rPr>
        <w:rFonts w:ascii="Symbol" w:hAnsi="Symbol" w:hint="default"/>
        <w:color w:val="EE3D9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D26B54"/>
    <w:multiLevelType w:val="hybridMultilevel"/>
    <w:tmpl w:val="14EE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C41E3E"/>
    <w:multiLevelType w:val="hybridMultilevel"/>
    <w:tmpl w:val="CC66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4021E"/>
    <w:multiLevelType w:val="hybridMultilevel"/>
    <w:tmpl w:val="236686C2"/>
    <w:lvl w:ilvl="0" w:tplc="D40079B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4BD7DA3"/>
    <w:multiLevelType w:val="hybridMultilevel"/>
    <w:tmpl w:val="61C2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27268"/>
    <w:multiLevelType w:val="hybridMultilevel"/>
    <w:tmpl w:val="0DC4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24B12"/>
    <w:multiLevelType w:val="hybridMultilevel"/>
    <w:tmpl w:val="EC924290"/>
    <w:lvl w:ilvl="0" w:tplc="0A1A0C38">
      <w:start w:val="1"/>
      <w:numFmt w:val="bullet"/>
      <w:lvlText w:val=""/>
      <w:lvlJc w:val="left"/>
      <w:pPr>
        <w:tabs>
          <w:tab w:val="num" w:pos="720"/>
        </w:tabs>
        <w:ind w:left="720" w:hanging="360"/>
      </w:pPr>
      <w:rPr>
        <w:rFonts w:ascii="Symbol" w:hAnsi="Symbol" w:hint="default"/>
        <w:color w:val="EE3D9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001095"/>
    <w:multiLevelType w:val="hybridMultilevel"/>
    <w:tmpl w:val="D53879D8"/>
    <w:lvl w:ilvl="0" w:tplc="EF0EA4BA">
      <w:start w:val="1"/>
      <w:numFmt w:val="bullet"/>
      <w:lvlText w:val=""/>
      <w:lvlJc w:val="left"/>
      <w:pPr>
        <w:tabs>
          <w:tab w:val="num" w:pos="720"/>
        </w:tabs>
        <w:ind w:left="720" w:hanging="360"/>
      </w:pPr>
      <w:rPr>
        <w:rFonts w:ascii="Symbol" w:hAnsi="Symbol" w:hint="default"/>
        <w:color w:val="EE3D9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5345F"/>
    <w:multiLevelType w:val="hybridMultilevel"/>
    <w:tmpl w:val="DC3E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906D70"/>
    <w:multiLevelType w:val="hybridMultilevel"/>
    <w:tmpl w:val="7BA28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903228"/>
    <w:multiLevelType w:val="hybridMultilevel"/>
    <w:tmpl w:val="E06C183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7C1F06FB"/>
    <w:multiLevelType w:val="hybridMultilevel"/>
    <w:tmpl w:val="11BE257E"/>
    <w:lvl w:ilvl="0" w:tplc="08090015">
      <w:start w:val="1"/>
      <w:numFmt w:val="upperLetter"/>
      <w:lvlText w:val="%1."/>
      <w:lvlJc w:val="left"/>
      <w:pPr>
        <w:ind w:left="3581" w:hanging="360"/>
      </w:pPr>
    </w:lvl>
    <w:lvl w:ilvl="1" w:tplc="08090019" w:tentative="1">
      <w:start w:val="1"/>
      <w:numFmt w:val="lowerLetter"/>
      <w:lvlText w:val="%2."/>
      <w:lvlJc w:val="left"/>
      <w:pPr>
        <w:ind w:left="4301" w:hanging="360"/>
      </w:pPr>
    </w:lvl>
    <w:lvl w:ilvl="2" w:tplc="0809001B" w:tentative="1">
      <w:start w:val="1"/>
      <w:numFmt w:val="lowerRoman"/>
      <w:lvlText w:val="%3."/>
      <w:lvlJc w:val="right"/>
      <w:pPr>
        <w:ind w:left="5021" w:hanging="180"/>
      </w:pPr>
    </w:lvl>
    <w:lvl w:ilvl="3" w:tplc="0809000F" w:tentative="1">
      <w:start w:val="1"/>
      <w:numFmt w:val="decimal"/>
      <w:lvlText w:val="%4."/>
      <w:lvlJc w:val="left"/>
      <w:pPr>
        <w:ind w:left="5741" w:hanging="360"/>
      </w:pPr>
    </w:lvl>
    <w:lvl w:ilvl="4" w:tplc="08090019" w:tentative="1">
      <w:start w:val="1"/>
      <w:numFmt w:val="lowerLetter"/>
      <w:lvlText w:val="%5."/>
      <w:lvlJc w:val="left"/>
      <w:pPr>
        <w:ind w:left="6461" w:hanging="360"/>
      </w:pPr>
    </w:lvl>
    <w:lvl w:ilvl="5" w:tplc="0809001B" w:tentative="1">
      <w:start w:val="1"/>
      <w:numFmt w:val="lowerRoman"/>
      <w:lvlText w:val="%6."/>
      <w:lvlJc w:val="right"/>
      <w:pPr>
        <w:ind w:left="7181" w:hanging="180"/>
      </w:pPr>
    </w:lvl>
    <w:lvl w:ilvl="6" w:tplc="0809000F" w:tentative="1">
      <w:start w:val="1"/>
      <w:numFmt w:val="decimal"/>
      <w:lvlText w:val="%7."/>
      <w:lvlJc w:val="left"/>
      <w:pPr>
        <w:ind w:left="7901" w:hanging="360"/>
      </w:pPr>
    </w:lvl>
    <w:lvl w:ilvl="7" w:tplc="08090019" w:tentative="1">
      <w:start w:val="1"/>
      <w:numFmt w:val="lowerLetter"/>
      <w:lvlText w:val="%8."/>
      <w:lvlJc w:val="left"/>
      <w:pPr>
        <w:ind w:left="8621" w:hanging="360"/>
      </w:pPr>
    </w:lvl>
    <w:lvl w:ilvl="8" w:tplc="0809001B" w:tentative="1">
      <w:start w:val="1"/>
      <w:numFmt w:val="lowerRoman"/>
      <w:lvlText w:val="%9."/>
      <w:lvlJc w:val="right"/>
      <w:pPr>
        <w:ind w:left="9341" w:hanging="180"/>
      </w:pPr>
    </w:lvl>
  </w:abstractNum>
  <w:abstractNum w:abstractNumId="35" w15:restartNumberingAfterBreak="0">
    <w:nsid w:val="7DB73188"/>
    <w:multiLevelType w:val="hybridMultilevel"/>
    <w:tmpl w:val="24460D9E"/>
    <w:lvl w:ilvl="0" w:tplc="3DAA103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4"/>
  </w:num>
  <w:num w:numId="2">
    <w:abstractNumId w:val="27"/>
  </w:num>
  <w:num w:numId="3">
    <w:abstractNumId w:val="25"/>
  </w:num>
  <w:num w:numId="4">
    <w:abstractNumId w:val="2"/>
  </w:num>
  <w:num w:numId="5">
    <w:abstractNumId w:val="21"/>
  </w:num>
  <w:num w:numId="6">
    <w:abstractNumId w:val="15"/>
  </w:num>
  <w:num w:numId="7">
    <w:abstractNumId w:val="7"/>
  </w:num>
  <w:num w:numId="8">
    <w:abstractNumId w:val="32"/>
  </w:num>
  <w:num w:numId="9">
    <w:abstractNumId w:val="9"/>
  </w:num>
  <w:num w:numId="10">
    <w:abstractNumId w:val="4"/>
  </w:num>
  <w:num w:numId="11">
    <w:abstractNumId w:val="16"/>
  </w:num>
  <w:num w:numId="12">
    <w:abstractNumId w:val="14"/>
  </w:num>
  <w:num w:numId="13">
    <w:abstractNumId w:val="24"/>
  </w:num>
  <w:num w:numId="14">
    <w:abstractNumId w:val="22"/>
  </w:num>
  <w:num w:numId="15">
    <w:abstractNumId w:val="28"/>
  </w:num>
  <w:num w:numId="16">
    <w:abstractNumId w:val="31"/>
  </w:num>
  <w:num w:numId="17">
    <w:abstractNumId w:val="5"/>
  </w:num>
  <w:num w:numId="18">
    <w:abstractNumId w:val="18"/>
  </w:num>
  <w:num w:numId="19">
    <w:abstractNumId w:val="1"/>
  </w:num>
  <w:num w:numId="20">
    <w:abstractNumId w:val="12"/>
  </w:num>
  <w:num w:numId="21">
    <w:abstractNumId w:val="11"/>
  </w:num>
  <w:num w:numId="22">
    <w:abstractNumId w:val="1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
  </w:num>
  <w:num w:numId="26">
    <w:abstractNumId w:val="23"/>
  </w:num>
  <w:num w:numId="27">
    <w:abstractNumId w:val="17"/>
  </w:num>
  <w:num w:numId="28">
    <w:abstractNumId w:val="29"/>
  </w:num>
  <w:num w:numId="29">
    <w:abstractNumId w:val="19"/>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8"/>
  </w:num>
  <w:num w:numId="38">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vir Venkataraman">
    <w15:presenceInfo w15:providerId="AD" w15:userId="S::suvir@hsfc.org.uk::990bd460-dafd-4575-8733-ae4a5ae21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76D"/>
    <w:rsid w:val="00002661"/>
    <w:rsid w:val="00023BC1"/>
    <w:rsid w:val="00047650"/>
    <w:rsid w:val="00072E8B"/>
    <w:rsid w:val="000772AC"/>
    <w:rsid w:val="0008000F"/>
    <w:rsid w:val="00082C0D"/>
    <w:rsid w:val="00087209"/>
    <w:rsid w:val="000A02A3"/>
    <w:rsid w:val="000A7C1C"/>
    <w:rsid w:val="000C2BA4"/>
    <w:rsid w:val="000D1215"/>
    <w:rsid w:val="000D5A3F"/>
    <w:rsid w:val="000D7373"/>
    <w:rsid w:val="000E6ACB"/>
    <w:rsid w:val="00122F4E"/>
    <w:rsid w:val="00127C85"/>
    <w:rsid w:val="00132B95"/>
    <w:rsid w:val="00150E24"/>
    <w:rsid w:val="00153DE8"/>
    <w:rsid w:val="00166635"/>
    <w:rsid w:val="001742EC"/>
    <w:rsid w:val="00181D75"/>
    <w:rsid w:val="0019271D"/>
    <w:rsid w:val="001A5C5A"/>
    <w:rsid w:val="001B4E5C"/>
    <w:rsid w:val="001C0A26"/>
    <w:rsid w:val="001F741D"/>
    <w:rsid w:val="001F74A7"/>
    <w:rsid w:val="00202ACF"/>
    <w:rsid w:val="00222A51"/>
    <w:rsid w:val="002800CA"/>
    <w:rsid w:val="002871D8"/>
    <w:rsid w:val="002A7493"/>
    <w:rsid w:val="002B4179"/>
    <w:rsid w:val="00305A33"/>
    <w:rsid w:val="0031370D"/>
    <w:rsid w:val="00341FB9"/>
    <w:rsid w:val="00355175"/>
    <w:rsid w:val="003557CC"/>
    <w:rsid w:val="00360CAC"/>
    <w:rsid w:val="00387654"/>
    <w:rsid w:val="003A3CD0"/>
    <w:rsid w:val="003A73CB"/>
    <w:rsid w:val="003B6753"/>
    <w:rsid w:val="003D3959"/>
    <w:rsid w:val="003D5EE6"/>
    <w:rsid w:val="003F248F"/>
    <w:rsid w:val="00404C09"/>
    <w:rsid w:val="00410C5C"/>
    <w:rsid w:val="00414466"/>
    <w:rsid w:val="00415641"/>
    <w:rsid w:val="00420968"/>
    <w:rsid w:val="00450C14"/>
    <w:rsid w:val="00467ABB"/>
    <w:rsid w:val="00486778"/>
    <w:rsid w:val="004A20F1"/>
    <w:rsid w:val="004A29DB"/>
    <w:rsid w:val="004B634B"/>
    <w:rsid w:val="004E2D01"/>
    <w:rsid w:val="004E4590"/>
    <w:rsid w:val="005259EE"/>
    <w:rsid w:val="005311F3"/>
    <w:rsid w:val="00536DB1"/>
    <w:rsid w:val="0056019B"/>
    <w:rsid w:val="00565E78"/>
    <w:rsid w:val="005957DF"/>
    <w:rsid w:val="005975B2"/>
    <w:rsid w:val="005D19C4"/>
    <w:rsid w:val="005E16A9"/>
    <w:rsid w:val="005E46B0"/>
    <w:rsid w:val="005E493C"/>
    <w:rsid w:val="005F1AFF"/>
    <w:rsid w:val="00613950"/>
    <w:rsid w:val="0062160D"/>
    <w:rsid w:val="00633B6A"/>
    <w:rsid w:val="0066437E"/>
    <w:rsid w:val="00695548"/>
    <w:rsid w:val="006A79B0"/>
    <w:rsid w:val="006C3ACC"/>
    <w:rsid w:val="006F090D"/>
    <w:rsid w:val="007403B9"/>
    <w:rsid w:val="0074652B"/>
    <w:rsid w:val="0075738A"/>
    <w:rsid w:val="0076369B"/>
    <w:rsid w:val="00773439"/>
    <w:rsid w:val="00790794"/>
    <w:rsid w:val="007D212E"/>
    <w:rsid w:val="007D4202"/>
    <w:rsid w:val="007E3A5E"/>
    <w:rsid w:val="00806549"/>
    <w:rsid w:val="0083478E"/>
    <w:rsid w:val="008552DE"/>
    <w:rsid w:val="0085720D"/>
    <w:rsid w:val="00877A9C"/>
    <w:rsid w:val="008925E9"/>
    <w:rsid w:val="008960B3"/>
    <w:rsid w:val="008A6183"/>
    <w:rsid w:val="008B7BB2"/>
    <w:rsid w:val="008C1A7D"/>
    <w:rsid w:val="008C2FF2"/>
    <w:rsid w:val="008D5E2A"/>
    <w:rsid w:val="008E40D3"/>
    <w:rsid w:val="00911C28"/>
    <w:rsid w:val="00943C93"/>
    <w:rsid w:val="0096274C"/>
    <w:rsid w:val="00970F92"/>
    <w:rsid w:val="0097221A"/>
    <w:rsid w:val="00980D59"/>
    <w:rsid w:val="00990E1B"/>
    <w:rsid w:val="009919E0"/>
    <w:rsid w:val="009D2B9E"/>
    <w:rsid w:val="00A06003"/>
    <w:rsid w:val="00A63BA8"/>
    <w:rsid w:val="00A7002B"/>
    <w:rsid w:val="00A734AD"/>
    <w:rsid w:val="00A82D9F"/>
    <w:rsid w:val="00AA38BD"/>
    <w:rsid w:val="00AB24CC"/>
    <w:rsid w:val="00AB590B"/>
    <w:rsid w:val="00AC31E3"/>
    <w:rsid w:val="00AD768C"/>
    <w:rsid w:val="00AE6BD8"/>
    <w:rsid w:val="00B031A7"/>
    <w:rsid w:val="00B04C38"/>
    <w:rsid w:val="00B118C0"/>
    <w:rsid w:val="00B2266B"/>
    <w:rsid w:val="00B465ED"/>
    <w:rsid w:val="00B53636"/>
    <w:rsid w:val="00B71EC6"/>
    <w:rsid w:val="00BA22C1"/>
    <w:rsid w:val="00BB79EC"/>
    <w:rsid w:val="00BC7F83"/>
    <w:rsid w:val="00C26662"/>
    <w:rsid w:val="00C3430B"/>
    <w:rsid w:val="00C41032"/>
    <w:rsid w:val="00C54E65"/>
    <w:rsid w:val="00C70C79"/>
    <w:rsid w:val="00C734C1"/>
    <w:rsid w:val="00C92653"/>
    <w:rsid w:val="00CA1E55"/>
    <w:rsid w:val="00CE163B"/>
    <w:rsid w:val="00CE3244"/>
    <w:rsid w:val="00D45FC6"/>
    <w:rsid w:val="00D565D2"/>
    <w:rsid w:val="00D605AC"/>
    <w:rsid w:val="00D62B03"/>
    <w:rsid w:val="00D760C4"/>
    <w:rsid w:val="00D852E3"/>
    <w:rsid w:val="00D96B8E"/>
    <w:rsid w:val="00DD53DA"/>
    <w:rsid w:val="00E0176D"/>
    <w:rsid w:val="00E3193C"/>
    <w:rsid w:val="00E32F2A"/>
    <w:rsid w:val="00E87E01"/>
    <w:rsid w:val="00E9229F"/>
    <w:rsid w:val="00EA5E50"/>
    <w:rsid w:val="00EC1D9B"/>
    <w:rsid w:val="00EE038D"/>
    <w:rsid w:val="00EF588F"/>
    <w:rsid w:val="00F03BA4"/>
    <w:rsid w:val="00F420EB"/>
    <w:rsid w:val="00F474D5"/>
    <w:rsid w:val="00F5767B"/>
    <w:rsid w:val="00F90A19"/>
    <w:rsid w:val="00F979EC"/>
    <w:rsid w:val="00FB4A58"/>
    <w:rsid w:val="00FB6BFF"/>
    <w:rsid w:val="00FE6114"/>
    <w:rsid w:val="00FF1D95"/>
    <w:rsid w:val="00FF5C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2B2B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06003"/>
    <w:pPr>
      <w:spacing w:after="200" w:line="276" w:lineRule="auto"/>
      <w:jc w:val="both"/>
    </w:pPr>
    <w:rPr>
      <w:sz w:val="22"/>
      <w:szCs w:val="22"/>
    </w:rPr>
  </w:style>
  <w:style w:type="paragraph" w:styleId="Heading2">
    <w:name w:val="heading 2"/>
    <w:basedOn w:val="Normal"/>
    <w:next w:val="Normal"/>
    <w:link w:val="Heading2Char"/>
    <w:uiPriority w:val="9"/>
    <w:unhideWhenUsed/>
    <w:qFormat/>
    <w:rsid w:val="000772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D2B9E"/>
    <w:pPr>
      <w:keepNext/>
      <w:spacing w:before="240" w:after="60" w:line="360" w:lineRule="auto"/>
      <w:outlineLvl w:val="2"/>
    </w:pPr>
    <w:rPr>
      <w:rFonts w:ascii="Times New Roman" w:eastAsia="Times New Roman" w:hAnsi="Times New Roman" w:cs="Arial"/>
      <w:b/>
      <w:bCs/>
      <w:sz w:val="28"/>
      <w:szCs w:val="26"/>
      <w:lang w:val="en-GB"/>
    </w:rPr>
  </w:style>
  <w:style w:type="paragraph" w:styleId="Heading5">
    <w:name w:val="heading 5"/>
    <w:basedOn w:val="Normal"/>
    <w:next w:val="Normal"/>
    <w:link w:val="Heading5Char"/>
    <w:qFormat/>
    <w:rsid w:val="009D2B9E"/>
    <w:pPr>
      <w:keepNext/>
      <w:spacing w:after="0" w:line="240" w:lineRule="auto"/>
      <w:outlineLvl w:val="4"/>
    </w:pPr>
    <w:rPr>
      <w:rFonts w:ascii="Times New Roman" w:eastAsia="Times New Roman" w:hAnsi="Times New Roman"/>
      <w:b/>
      <w:bCs/>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003"/>
  </w:style>
  <w:style w:type="paragraph" w:styleId="Footer">
    <w:name w:val="footer"/>
    <w:basedOn w:val="Normal"/>
    <w:link w:val="FooterChar"/>
    <w:uiPriority w:val="99"/>
    <w:unhideWhenUsed/>
    <w:rsid w:val="00A06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003"/>
  </w:style>
  <w:style w:type="table" w:styleId="TableGrid">
    <w:name w:val="Table Grid"/>
    <w:basedOn w:val="TableNormal"/>
    <w:uiPriority w:val="59"/>
    <w:rsid w:val="00A060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06003"/>
    <w:pPr>
      <w:ind w:left="720"/>
      <w:contextualSpacing/>
    </w:pPr>
  </w:style>
  <w:style w:type="character" w:styleId="Hyperlink">
    <w:name w:val="Hyperlink"/>
    <w:basedOn w:val="DefaultParagraphFont"/>
    <w:uiPriority w:val="99"/>
    <w:unhideWhenUsed/>
    <w:rsid w:val="00A06003"/>
    <w:rPr>
      <w:color w:val="0000FF"/>
      <w:u w:val="single"/>
    </w:rPr>
  </w:style>
  <w:style w:type="paragraph" w:styleId="BalloonText">
    <w:name w:val="Balloon Text"/>
    <w:basedOn w:val="Normal"/>
    <w:link w:val="BalloonTextChar"/>
    <w:uiPriority w:val="99"/>
    <w:semiHidden/>
    <w:unhideWhenUsed/>
    <w:rsid w:val="00DD5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3DA"/>
    <w:rPr>
      <w:rFonts w:ascii="Tahoma" w:hAnsi="Tahoma" w:cs="Tahoma"/>
      <w:sz w:val="16"/>
      <w:szCs w:val="16"/>
      <w:lang w:val="en-US"/>
    </w:rPr>
  </w:style>
  <w:style w:type="character" w:customStyle="1" w:styleId="Heading3Char">
    <w:name w:val="Heading 3 Char"/>
    <w:basedOn w:val="DefaultParagraphFont"/>
    <w:link w:val="Heading3"/>
    <w:rsid w:val="009D2B9E"/>
    <w:rPr>
      <w:rFonts w:ascii="Times New Roman" w:eastAsia="Times New Roman" w:hAnsi="Times New Roman" w:cs="Arial"/>
      <w:b/>
      <w:bCs/>
      <w:sz w:val="28"/>
      <w:szCs w:val="26"/>
      <w:lang w:val="en-GB"/>
    </w:rPr>
  </w:style>
  <w:style w:type="character" w:customStyle="1" w:styleId="Heading5Char">
    <w:name w:val="Heading 5 Char"/>
    <w:basedOn w:val="DefaultParagraphFont"/>
    <w:link w:val="Heading5"/>
    <w:rsid w:val="009D2B9E"/>
    <w:rPr>
      <w:rFonts w:ascii="Times New Roman" w:eastAsia="Times New Roman" w:hAnsi="Times New Roman"/>
      <w:b/>
      <w:bCs/>
      <w:sz w:val="24"/>
      <w:szCs w:val="24"/>
      <w:lang w:val="en-GB"/>
    </w:rPr>
  </w:style>
  <w:style w:type="paragraph" w:styleId="BodyText">
    <w:name w:val="Body Text"/>
    <w:basedOn w:val="Normal"/>
    <w:link w:val="BodyTextChar"/>
    <w:semiHidden/>
    <w:rsid w:val="009D2B9E"/>
    <w:pPr>
      <w:spacing w:after="0" w:line="240" w:lineRule="auto"/>
    </w:pPr>
    <w:rPr>
      <w:rFonts w:ascii="Times New Roman" w:eastAsia="Times New Roman" w:hAnsi="Times New Roman"/>
      <w:noProof/>
      <w:sz w:val="24"/>
      <w:szCs w:val="24"/>
      <w:lang w:val="en-GB"/>
    </w:rPr>
  </w:style>
  <w:style w:type="character" w:customStyle="1" w:styleId="BodyTextChar">
    <w:name w:val="Body Text Char"/>
    <w:basedOn w:val="DefaultParagraphFont"/>
    <w:link w:val="BodyText"/>
    <w:semiHidden/>
    <w:rsid w:val="009D2B9E"/>
    <w:rPr>
      <w:rFonts w:ascii="Times New Roman" w:eastAsia="Times New Roman" w:hAnsi="Times New Roman"/>
      <w:noProof/>
      <w:sz w:val="24"/>
      <w:szCs w:val="24"/>
      <w:lang w:val="en-GB"/>
    </w:rPr>
  </w:style>
  <w:style w:type="paragraph" w:styleId="ListBullet">
    <w:name w:val="List Bullet"/>
    <w:basedOn w:val="Normal"/>
    <w:autoRedefine/>
    <w:semiHidden/>
    <w:rsid w:val="00355175"/>
    <w:pPr>
      <w:spacing w:after="0" w:line="240" w:lineRule="auto"/>
      <w:ind w:left="-142"/>
      <w:jc w:val="left"/>
    </w:pPr>
    <w:rPr>
      <w:rFonts w:eastAsia="Times New Roman"/>
      <w:lang w:val="en-GB"/>
    </w:rPr>
  </w:style>
  <w:style w:type="paragraph" w:styleId="BodyText3">
    <w:name w:val="Body Text 3"/>
    <w:basedOn w:val="Normal"/>
    <w:link w:val="BodyText3Char"/>
    <w:uiPriority w:val="99"/>
    <w:semiHidden/>
    <w:unhideWhenUsed/>
    <w:rsid w:val="009D2B9E"/>
    <w:pPr>
      <w:spacing w:after="120"/>
    </w:pPr>
    <w:rPr>
      <w:sz w:val="16"/>
      <w:szCs w:val="16"/>
    </w:rPr>
  </w:style>
  <w:style w:type="character" w:customStyle="1" w:styleId="BodyText3Char">
    <w:name w:val="Body Text 3 Char"/>
    <w:basedOn w:val="DefaultParagraphFont"/>
    <w:link w:val="BodyText3"/>
    <w:uiPriority w:val="99"/>
    <w:semiHidden/>
    <w:rsid w:val="009D2B9E"/>
    <w:rPr>
      <w:sz w:val="16"/>
      <w:szCs w:val="16"/>
    </w:rPr>
  </w:style>
  <w:style w:type="character" w:styleId="FollowedHyperlink">
    <w:name w:val="FollowedHyperlink"/>
    <w:basedOn w:val="DefaultParagraphFont"/>
    <w:uiPriority w:val="99"/>
    <w:semiHidden/>
    <w:unhideWhenUsed/>
    <w:rsid w:val="00E32F2A"/>
    <w:rPr>
      <w:color w:val="800080" w:themeColor="followedHyperlink"/>
      <w:u w:val="single"/>
    </w:rPr>
  </w:style>
  <w:style w:type="character" w:customStyle="1" w:styleId="Heading2Char">
    <w:name w:val="Heading 2 Char"/>
    <w:basedOn w:val="DefaultParagraphFont"/>
    <w:link w:val="Heading2"/>
    <w:uiPriority w:val="9"/>
    <w:rsid w:val="000772A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772AC"/>
    <w:pPr>
      <w:spacing w:after="300" w:line="240" w:lineRule="auto"/>
      <w:contextualSpacing/>
      <w:jc w:val="center"/>
    </w:pPr>
    <w:rPr>
      <w:rFonts w:asciiTheme="majorHAnsi" w:eastAsiaTheme="majorEastAsia" w:hAnsiTheme="majorHAnsi" w:cstheme="majorBidi"/>
      <w:color w:val="006099"/>
      <w:spacing w:val="5"/>
      <w:kern w:val="28"/>
      <w:sz w:val="52"/>
      <w:szCs w:val="52"/>
      <w:lang w:val="en-GB"/>
    </w:rPr>
  </w:style>
  <w:style w:type="character" w:customStyle="1" w:styleId="TitleChar">
    <w:name w:val="Title Char"/>
    <w:basedOn w:val="DefaultParagraphFont"/>
    <w:link w:val="Title"/>
    <w:uiPriority w:val="10"/>
    <w:rsid w:val="000772AC"/>
    <w:rPr>
      <w:rFonts w:asciiTheme="majorHAnsi" w:eastAsiaTheme="majorEastAsia" w:hAnsiTheme="majorHAnsi" w:cstheme="majorBidi"/>
      <w:color w:val="006099"/>
      <w:spacing w:val="5"/>
      <w:kern w:val="28"/>
      <w:sz w:val="52"/>
      <w:szCs w:val="52"/>
      <w:lang w:val="en-GB"/>
    </w:rPr>
  </w:style>
  <w:style w:type="paragraph" w:customStyle="1" w:styleId="Bulleted">
    <w:name w:val="Bulleted"/>
    <w:basedOn w:val="Normal"/>
    <w:qFormat/>
    <w:rsid w:val="000772AC"/>
    <w:pPr>
      <w:numPr>
        <w:numId w:val="22"/>
      </w:numPr>
      <w:spacing w:after="120" w:line="240" w:lineRule="auto"/>
    </w:pPr>
    <w:rPr>
      <w:rFonts w:asciiTheme="majorHAnsi" w:eastAsiaTheme="minorHAnsi" w:hAnsiTheme="majorHAnsi" w:cstheme="minorBidi"/>
      <w:sz w:val="24"/>
      <w:szCs w:val="24"/>
      <w:lang w:val="en-GB"/>
    </w:rPr>
  </w:style>
  <w:style w:type="table" w:styleId="LightShading-Accent1">
    <w:name w:val="Light Shading Accent 1"/>
    <w:basedOn w:val="TableNormal"/>
    <w:uiPriority w:val="60"/>
    <w:rsid w:val="00AB590B"/>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rsid w:val="00C70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78761">
      <w:bodyDiv w:val="1"/>
      <w:marLeft w:val="0"/>
      <w:marRight w:val="0"/>
      <w:marTop w:val="0"/>
      <w:marBottom w:val="0"/>
      <w:divBdr>
        <w:top w:val="none" w:sz="0" w:space="0" w:color="auto"/>
        <w:left w:val="none" w:sz="0" w:space="0" w:color="auto"/>
        <w:bottom w:val="none" w:sz="0" w:space="0" w:color="auto"/>
        <w:right w:val="none" w:sz="0" w:space="0" w:color="auto"/>
      </w:divBdr>
    </w:div>
    <w:div w:id="992215311">
      <w:bodyDiv w:val="1"/>
      <w:marLeft w:val="0"/>
      <w:marRight w:val="0"/>
      <w:marTop w:val="0"/>
      <w:marBottom w:val="0"/>
      <w:divBdr>
        <w:top w:val="none" w:sz="0" w:space="0" w:color="auto"/>
        <w:left w:val="none" w:sz="0" w:space="0" w:color="auto"/>
        <w:bottom w:val="none" w:sz="0" w:space="0" w:color="auto"/>
        <w:right w:val="none" w:sz="0" w:space="0" w:color="auto"/>
      </w:divBdr>
    </w:div>
    <w:div w:id="1189639047">
      <w:bodyDiv w:val="1"/>
      <w:marLeft w:val="0"/>
      <w:marRight w:val="0"/>
      <w:marTop w:val="0"/>
      <w:marBottom w:val="0"/>
      <w:divBdr>
        <w:top w:val="none" w:sz="0" w:space="0" w:color="auto"/>
        <w:left w:val="none" w:sz="0" w:space="0" w:color="auto"/>
        <w:bottom w:val="none" w:sz="0" w:space="0" w:color="auto"/>
        <w:right w:val="none" w:sz="0" w:space="0" w:color="auto"/>
      </w:divBdr>
    </w:div>
    <w:div w:id="1237201400">
      <w:bodyDiv w:val="1"/>
      <w:marLeft w:val="0"/>
      <w:marRight w:val="0"/>
      <w:marTop w:val="0"/>
      <w:marBottom w:val="0"/>
      <w:divBdr>
        <w:top w:val="none" w:sz="0" w:space="0" w:color="auto"/>
        <w:left w:val="none" w:sz="0" w:space="0" w:color="auto"/>
        <w:bottom w:val="none" w:sz="0" w:space="0" w:color="auto"/>
        <w:right w:val="none" w:sz="0" w:space="0" w:color="auto"/>
      </w:divBdr>
    </w:div>
    <w:div w:id="1352410262">
      <w:bodyDiv w:val="1"/>
      <w:marLeft w:val="0"/>
      <w:marRight w:val="0"/>
      <w:marTop w:val="0"/>
      <w:marBottom w:val="0"/>
      <w:divBdr>
        <w:top w:val="none" w:sz="0" w:space="0" w:color="auto"/>
        <w:left w:val="none" w:sz="0" w:space="0" w:color="auto"/>
        <w:bottom w:val="none" w:sz="0" w:space="0" w:color="auto"/>
        <w:right w:val="none" w:sz="0" w:space="0" w:color="auto"/>
      </w:divBdr>
    </w:div>
    <w:div w:id="1711683020">
      <w:bodyDiv w:val="1"/>
      <w:marLeft w:val="0"/>
      <w:marRight w:val="0"/>
      <w:marTop w:val="0"/>
      <w:marBottom w:val="0"/>
      <w:divBdr>
        <w:top w:val="none" w:sz="0" w:space="0" w:color="auto"/>
        <w:left w:val="none" w:sz="0" w:space="0" w:color="auto"/>
        <w:bottom w:val="none" w:sz="0" w:space="0" w:color="auto"/>
        <w:right w:val="none" w:sz="0" w:space="0" w:color="auto"/>
      </w:divBdr>
    </w:div>
    <w:div w:id="2111926926">
      <w:bodyDiv w:val="1"/>
      <w:marLeft w:val="0"/>
      <w:marRight w:val="0"/>
      <w:marTop w:val="0"/>
      <w:marBottom w:val="0"/>
      <w:divBdr>
        <w:top w:val="none" w:sz="0" w:space="0" w:color="auto"/>
        <w:left w:val="none" w:sz="0" w:space="0" w:color="auto"/>
        <w:bottom w:val="none" w:sz="0" w:space="0" w:color="auto"/>
        <w:right w:val="none" w:sz="0" w:space="0" w:color="auto"/>
      </w:divBdr>
    </w:div>
    <w:div w:id="21198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hsfc.org.uk" TargetMode="External"/><Relationship Id="rId1" Type="http://schemas.openxmlformats.org/officeDocument/2006/relationships/hyperlink" Target="mailto:info@hsfc.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hsfc.org.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Document%20Management\Templates\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K:\Document Management\Templates\SOP Template.dotx</Template>
  <TotalTime>1</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3730</CharactersWithSpaces>
  <SharedDoc>false</SharedDoc>
  <HLinks>
    <vt:vector size="156" baseType="variant">
      <vt:variant>
        <vt:i4>393244</vt:i4>
      </vt:variant>
      <vt:variant>
        <vt:i4>75</vt:i4>
      </vt:variant>
      <vt:variant>
        <vt:i4>0</vt:i4>
      </vt:variant>
      <vt:variant>
        <vt:i4>5</vt:i4>
      </vt:variant>
      <vt:variant>
        <vt:lpwstr/>
      </vt:variant>
      <vt:variant>
        <vt:lpwstr>Contents</vt:lpwstr>
      </vt:variant>
      <vt:variant>
        <vt:i4>393244</vt:i4>
      </vt:variant>
      <vt:variant>
        <vt:i4>72</vt:i4>
      </vt:variant>
      <vt:variant>
        <vt:i4>0</vt:i4>
      </vt:variant>
      <vt:variant>
        <vt:i4>5</vt:i4>
      </vt:variant>
      <vt:variant>
        <vt:lpwstr/>
      </vt:variant>
      <vt:variant>
        <vt:lpwstr>Contents</vt:lpwstr>
      </vt:variant>
      <vt:variant>
        <vt:i4>393244</vt:i4>
      </vt:variant>
      <vt:variant>
        <vt:i4>69</vt:i4>
      </vt:variant>
      <vt:variant>
        <vt:i4>0</vt:i4>
      </vt:variant>
      <vt:variant>
        <vt:i4>5</vt:i4>
      </vt:variant>
      <vt:variant>
        <vt:lpwstr/>
      </vt:variant>
      <vt:variant>
        <vt:lpwstr>Contents</vt:lpwstr>
      </vt:variant>
      <vt:variant>
        <vt:i4>393244</vt:i4>
      </vt:variant>
      <vt:variant>
        <vt:i4>66</vt:i4>
      </vt:variant>
      <vt:variant>
        <vt:i4>0</vt:i4>
      </vt:variant>
      <vt:variant>
        <vt:i4>5</vt:i4>
      </vt:variant>
      <vt:variant>
        <vt:lpwstr/>
      </vt:variant>
      <vt:variant>
        <vt:lpwstr>Contents</vt:lpwstr>
      </vt:variant>
      <vt:variant>
        <vt:i4>393244</vt:i4>
      </vt:variant>
      <vt:variant>
        <vt:i4>63</vt:i4>
      </vt:variant>
      <vt:variant>
        <vt:i4>0</vt:i4>
      </vt:variant>
      <vt:variant>
        <vt:i4>5</vt:i4>
      </vt:variant>
      <vt:variant>
        <vt:lpwstr/>
      </vt:variant>
      <vt:variant>
        <vt:lpwstr>Contents</vt:lpwstr>
      </vt:variant>
      <vt:variant>
        <vt:i4>393244</vt:i4>
      </vt:variant>
      <vt:variant>
        <vt:i4>60</vt:i4>
      </vt:variant>
      <vt:variant>
        <vt:i4>0</vt:i4>
      </vt:variant>
      <vt:variant>
        <vt:i4>5</vt:i4>
      </vt:variant>
      <vt:variant>
        <vt:lpwstr/>
      </vt:variant>
      <vt:variant>
        <vt:lpwstr>Contents</vt:lpwstr>
      </vt:variant>
      <vt:variant>
        <vt:i4>393244</vt:i4>
      </vt:variant>
      <vt:variant>
        <vt:i4>57</vt:i4>
      </vt:variant>
      <vt:variant>
        <vt:i4>0</vt:i4>
      </vt:variant>
      <vt:variant>
        <vt:i4>5</vt:i4>
      </vt:variant>
      <vt:variant>
        <vt:lpwstr/>
      </vt:variant>
      <vt:variant>
        <vt:lpwstr>Contents</vt:lpwstr>
      </vt:variant>
      <vt:variant>
        <vt:i4>393244</vt:i4>
      </vt:variant>
      <vt:variant>
        <vt:i4>54</vt:i4>
      </vt:variant>
      <vt:variant>
        <vt:i4>0</vt:i4>
      </vt:variant>
      <vt:variant>
        <vt:i4>5</vt:i4>
      </vt:variant>
      <vt:variant>
        <vt:lpwstr/>
      </vt:variant>
      <vt:variant>
        <vt:lpwstr>Contents</vt:lpwstr>
      </vt:variant>
      <vt:variant>
        <vt:i4>393244</vt:i4>
      </vt:variant>
      <vt:variant>
        <vt:i4>51</vt:i4>
      </vt:variant>
      <vt:variant>
        <vt:i4>0</vt:i4>
      </vt:variant>
      <vt:variant>
        <vt:i4>5</vt:i4>
      </vt:variant>
      <vt:variant>
        <vt:lpwstr/>
      </vt:variant>
      <vt:variant>
        <vt:lpwstr>Contents</vt:lpwstr>
      </vt:variant>
      <vt:variant>
        <vt:i4>393244</vt:i4>
      </vt:variant>
      <vt:variant>
        <vt:i4>48</vt:i4>
      </vt:variant>
      <vt:variant>
        <vt:i4>0</vt:i4>
      </vt:variant>
      <vt:variant>
        <vt:i4>5</vt:i4>
      </vt:variant>
      <vt:variant>
        <vt:lpwstr/>
      </vt:variant>
      <vt:variant>
        <vt:lpwstr>Contents</vt:lpwstr>
      </vt:variant>
      <vt:variant>
        <vt:i4>393244</vt:i4>
      </vt:variant>
      <vt:variant>
        <vt:i4>45</vt:i4>
      </vt:variant>
      <vt:variant>
        <vt:i4>0</vt:i4>
      </vt:variant>
      <vt:variant>
        <vt:i4>5</vt:i4>
      </vt:variant>
      <vt:variant>
        <vt:lpwstr/>
      </vt:variant>
      <vt:variant>
        <vt:lpwstr>Contents</vt:lpwstr>
      </vt:variant>
      <vt:variant>
        <vt:i4>393244</vt:i4>
      </vt:variant>
      <vt:variant>
        <vt:i4>42</vt:i4>
      </vt:variant>
      <vt:variant>
        <vt:i4>0</vt:i4>
      </vt:variant>
      <vt:variant>
        <vt:i4>5</vt:i4>
      </vt:variant>
      <vt:variant>
        <vt:lpwstr/>
      </vt:variant>
      <vt:variant>
        <vt:lpwstr>Contents</vt:lpwstr>
      </vt:variant>
      <vt:variant>
        <vt:i4>393244</vt:i4>
      </vt:variant>
      <vt:variant>
        <vt:i4>39</vt:i4>
      </vt:variant>
      <vt:variant>
        <vt:i4>0</vt:i4>
      </vt:variant>
      <vt:variant>
        <vt:i4>5</vt:i4>
      </vt:variant>
      <vt:variant>
        <vt:lpwstr/>
      </vt:variant>
      <vt:variant>
        <vt:lpwstr>Contents</vt:lpwstr>
      </vt:variant>
      <vt:variant>
        <vt:i4>2818167</vt:i4>
      </vt:variant>
      <vt:variant>
        <vt:i4>36</vt:i4>
      </vt:variant>
      <vt:variant>
        <vt:i4>0</vt:i4>
      </vt:variant>
      <vt:variant>
        <vt:i4>5</vt:i4>
      </vt:variant>
      <vt:variant>
        <vt:lpwstr/>
      </vt:variant>
      <vt:variant>
        <vt:lpwstr>Stage8</vt:lpwstr>
      </vt:variant>
      <vt:variant>
        <vt:i4>6946922</vt:i4>
      </vt:variant>
      <vt:variant>
        <vt:i4>33</vt:i4>
      </vt:variant>
      <vt:variant>
        <vt:i4>0</vt:i4>
      </vt:variant>
      <vt:variant>
        <vt:i4>5</vt:i4>
      </vt:variant>
      <vt:variant>
        <vt:lpwstr/>
      </vt:variant>
      <vt:variant>
        <vt:lpwstr>ScreeningL</vt:lpwstr>
      </vt:variant>
      <vt:variant>
        <vt:i4>2359415</vt:i4>
      </vt:variant>
      <vt:variant>
        <vt:i4>30</vt:i4>
      </vt:variant>
      <vt:variant>
        <vt:i4>0</vt:i4>
      </vt:variant>
      <vt:variant>
        <vt:i4>5</vt:i4>
      </vt:variant>
      <vt:variant>
        <vt:lpwstr/>
      </vt:variant>
      <vt:variant>
        <vt:lpwstr>Stage7</vt:lpwstr>
      </vt:variant>
      <vt:variant>
        <vt:i4>2424951</vt:i4>
      </vt:variant>
      <vt:variant>
        <vt:i4>27</vt:i4>
      </vt:variant>
      <vt:variant>
        <vt:i4>0</vt:i4>
      </vt:variant>
      <vt:variant>
        <vt:i4>5</vt:i4>
      </vt:variant>
      <vt:variant>
        <vt:lpwstr/>
      </vt:variant>
      <vt:variant>
        <vt:lpwstr>Stage6</vt:lpwstr>
      </vt:variant>
      <vt:variant>
        <vt:i4>2490487</vt:i4>
      </vt:variant>
      <vt:variant>
        <vt:i4>24</vt:i4>
      </vt:variant>
      <vt:variant>
        <vt:i4>0</vt:i4>
      </vt:variant>
      <vt:variant>
        <vt:i4>5</vt:i4>
      </vt:variant>
      <vt:variant>
        <vt:lpwstr/>
      </vt:variant>
      <vt:variant>
        <vt:lpwstr>Stage5</vt:lpwstr>
      </vt:variant>
      <vt:variant>
        <vt:i4>7602296</vt:i4>
      </vt:variant>
      <vt:variant>
        <vt:i4>21</vt:i4>
      </vt:variant>
      <vt:variant>
        <vt:i4>0</vt:i4>
      </vt:variant>
      <vt:variant>
        <vt:i4>5</vt:i4>
      </vt:variant>
      <vt:variant>
        <vt:lpwstr/>
      </vt:variant>
      <vt:variant>
        <vt:lpwstr>Completing</vt:lpwstr>
      </vt:variant>
      <vt:variant>
        <vt:i4>2556023</vt:i4>
      </vt:variant>
      <vt:variant>
        <vt:i4>18</vt:i4>
      </vt:variant>
      <vt:variant>
        <vt:i4>0</vt:i4>
      </vt:variant>
      <vt:variant>
        <vt:i4>5</vt:i4>
      </vt:variant>
      <vt:variant>
        <vt:lpwstr/>
      </vt:variant>
      <vt:variant>
        <vt:lpwstr>Stage4</vt:lpwstr>
      </vt:variant>
      <vt:variant>
        <vt:i4>2097271</vt:i4>
      </vt:variant>
      <vt:variant>
        <vt:i4>15</vt:i4>
      </vt:variant>
      <vt:variant>
        <vt:i4>0</vt:i4>
      </vt:variant>
      <vt:variant>
        <vt:i4>5</vt:i4>
      </vt:variant>
      <vt:variant>
        <vt:lpwstr/>
      </vt:variant>
      <vt:variant>
        <vt:lpwstr>Stage3</vt:lpwstr>
      </vt:variant>
      <vt:variant>
        <vt:i4>2162807</vt:i4>
      </vt:variant>
      <vt:variant>
        <vt:i4>12</vt:i4>
      </vt:variant>
      <vt:variant>
        <vt:i4>0</vt:i4>
      </vt:variant>
      <vt:variant>
        <vt:i4>5</vt:i4>
      </vt:variant>
      <vt:variant>
        <vt:lpwstr/>
      </vt:variant>
      <vt:variant>
        <vt:lpwstr>Stage2</vt:lpwstr>
      </vt:variant>
      <vt:variant>
        <vt:i4>1769482</vt:i4>
      </vt:variant>
      <vt:variant>
        <vt:i4>9</vt:i4>
      </vt:variant>
      <vt:variant>
        <vt:i4>0</vt:i4>
      </vt:variant>
      <vt:variant>
        <vt:i4>5</vt:i4>
      </vt:variant>
      <vt:variant>
        <vt:lpwstr/>
      </vt:variant>
      <vt:variant>
        <vt:lpwstr>Contraindications</vt:lpwstr>
      </vt:variant>
      <vt:variant>
        <vt:i4>7929968</vt:i4>
      </vt:variant>
      <vt:variant>
        <vt:i4>6</vt:i4>
      </vt:variant>
      <vt:variant>
        <vt:i4>0</vt:i4>
      </vt:variant>
      <vt:variant>
        <vt:i4>5</vt:i4>
      </vt:variant>
      <vt:variant>
        <vt:lpwstr/>
      </vt:variant>
      <vt:variant>
        <vt:lpwstr>Acceptance</vt:lpwstr>
      </vt:variant>
      <vt:variant>
        <vt:i4>2228343</vt:i4>
      </vt:variant>
      <vt:variant>
        <vt:i4>3</vt:i4>
      </vt:variant>
      <vt:variant>
        <vt:i4>0</vt:i4>
      </vt:variant>
      <vt:variant>
        <vt:i4>5</vt:i4>
      </vt:variant>
      <vt:variant>
        <vt:lpwstr/>
      </vt:variant>
      <vt:variant>
        <vt:lpwstr>Stage1</vt:lpwstr>
      </vt:variant>
      <vt:variant>
        <vt:i4>393229</vt:i4>
      </vt:variant>
      <vt:variant>
        <vt:i4>0</vt:i4>
      </vt:variant>
      <vt:variant>
        <vt:i4>0</vt:i4>
      </vt:variant>
      <vt:variant>
        <vt:i4>5</vt:i4>
      </vt:variant>
      <vt:variant>
        <vt:lpwstr/>
      </vt:variant>
      <vt:variant>
        <vt:lpwstr>Screening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Walster</dc:creator>
  <cp:lastModifiedBy>Suvir Venkataraman</cp:lastModifiedBy>
  <cp:revision>3</cp:revision>
  <cp:lastPrinted>2019-04-24T08:15:00Z</cp:lastPrinted>
  <dcterms:created xsi:type="dcterms:W3CDTF">2019-04-24T08:15:00Z</dcterms:created>
  <dcterms:modified xsi:type="dcterms:W3CDTF">2019-04-24T08:15:00Z</dcterms:modified>
</cp:coreProperties>
</file>